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27BB216F" w14:textId="77777777" w:rsidTr="001812DF">
        <w:trPr>
          <w:trHeight w:val="80"/>
        </w:trPr>
        <w:tc>
          <w:tcPr>
            <w:tcW w:w="1883" w:type="dxa"/>
            <w:shd w:val="clear" w:color="auto" w:fill="000000" w:themeFill="text1"/>
            <w:vAlign w:val="center"/>
          </w:tcPr>
          <w:p w14:paraId="2AF6126F"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3D2DF920" w14:textId="77777777" w:rsidR="001812DF" w:rsidRPr="001812DF" w:rsidRDefault="001812DF" w:rsidP="006B4335">
            <w:pPr>
              <w:jc w:val="center"/>
              <w:rPr>
                <w:b/>
                <w:sz w:val="10"/>
                <w:szCs w:val="10"/>
              </w:rPr>
            </w:pPr>
          </w:p>
        </w:tc>
      </w:tr>
      <w:tr w:rsidR="00E92D2E" w:rsidRPr="00CB4BA4" w14:paraId="7289082A" w14:textId="77777777" w:rsidTr="000E19C9">
        <w:trPr>
          <w:trHeight w:val="890"/>
        </w:trPr>
        <w:tc>
          <w:tcPr>
            <w:tcW w:w="1883" w:type="dxa"/>
            <w:vMerge w:val="restart"/>
            <w:vAlign w:val="center"/>
          </w:tcPr>
          <w:p w14:paraId="50FE6CE0" w14:textId="77777777" w:rsidR="00E92D2E" w:rsidRPr="00CB4BA4" w:rsidRDefault="00E92D2E" w:rsidP="006B4335">
            <w:pPr>
              <w:jc w:val="center"/>
            </w:pPr>
            <w:r w:rsidRPr="00CB4BA4">
              <w:rPr>
                <w:noProof/>
              </w:rPr>
              <w:drawing>
                <wp:inline distT="0" distB="0" distL="0" distR="0" wp14:anchorId="61BD7426" wp14:editId="3C1DB68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BA3A724" w14:textId="77777777" w:rsidR="00E92D2E" w:rsidRDefault="00E92D2E" w:rsidP="006B4335">
            <w:pPr>
              <w:jc w:val="center"/>
              <w:rPr>
                <w:b/>
                <w:sz w:val="28"/>
                <w:szCs w:val="28"/>
              </w:rPr>
            </w:pPr>
            <w:r>
              <w:rPr>
                <w:b/>
                <w:sz w:val="28"/>
                <w:szCs w:val="28"/>
              </w:rPr>
              <w:t>SOUTH DAKOTA BOARD OF REGENTS</w:t>
            </w:r>
          </w:p>
          <w:p w14:paraId="604FDAC8"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68A8C3E2" w14:textId="77777777" w:rsidTr="000E19C9">
        <w:trPr>
          <w:trHeight w:val="710"/>
        </w:trPr>
        <w:tc>
          <w:tcPr>
            <w:tcW w:w="1883" w:type="dxa"/>
            <w:vMerge/>
            <w:vAlign w:val="center"/>
          </w:tcPr>
          <w:p w14:paraId="0E0B277A" w14:textId="77777777" w:rsidR="00E92D2E" w:rsidRPr="00CB4BA4" w:rsidRDefault="00E92D2E" w:rsidP="006B4335">
            <w:pPr>
              <w:jc w:val="center"/>
              <w:rPr>
                <w:noProof/>
              </w:rPr>
            </w:pPr>
          </w:p>
        </w:tc>
        <w:tc>
          <w:tcPr>
            <w:tcW w:w="7467" w:type="dxa"/>
            <w:vAlign w:val="center"/>
          </w:tcPr>
          <w:p w14:paraId="5CF61C4E" w14:textId="77777777" w:rsidR="00E92D2E" w:rsidRDefault="00E92D2E" w:rsidP="006B4335">
            <w:pPr>
              <w:jc w:val="center"/>
              <w:rPr>
                <w:b/>
                <w:sz w:val="28"/>
                <w:szCs w:val="28"/>
              </w:rPr>
            </w:pPr>
            <w:r>
              <w:rPr>
                <w:sz w:val="36"/>
                <w:szCs w:val="36"/>
              </w:rPr>
              <w:t>New Specialization</w:t>
            </w:r>
          </w:p>
        </w:tc>
      </w:tr>
      <w:tr w:rsidR="001812DF" w:rsidRPr="001812DF" w14:paraId="4E704796" w14:textId="77777777" w:rsidTr="001812DF">
        <w:trPr>
          <w:trHeight w:val="80"/>
        </w:trPr>
        <w:tc>
          <w:tcPr>
            <w:tcW w:w="1883" w:type="dxa"/>
            <w:shd w:val="clear" w:color="auto" w:fill="000000" w:themeFill="text1"/>
            <w:vAlign w:val="center"/>
          </w:tcPr>
          <w:p w14:paraId="2D6FB65B"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31B38133" w14:textId="77777777" w:rsidR="001812DF" w:rsidRPr="001812DF" w:rsidRDefault="001812DF" w:rsidP="006B4335">
            <w:pPr>
              <w:jc w:val="center"/>
              <w:rPr>
                <w:sz w:val="10"/>
                <w:szCs w:val="10"/>
              </w:rPr>
            </w:pPr>
          </w:p>
        </w:tc>
      </w:tr>
    </w:tbl>
    <w:p w14:paraId="447718F6"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587BEE7"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495"/>
      </w:tblGrid>
      <w:tr w:rsidR="00BD3C3B" w14:paraId="117B0B99" w14:textId="77777777" w:rsidTr="00171962">
        <w:tc>
          <w:tcPr>
            <w:tcW w:w="4855" w:type="dxa"/>
          </w:tcPr>
          <w:p w14:paraId="73B39F06" w14:textId="77777777" w:rsidR="00BD3C3B" w:rsidRPr="00FE585B" w:rsidRDefault="00BD3C3B" w:rsidP="00BD3C3B">
            <w:pPr>
              <w:rPr>
                <w:b/>
                <w:bCs/>
                <w:sz w:val="24"/>
                <w:szCs w:val="24"/>
              </w:rPr>
            </w:pPr>
            <w:r w:rsidRPr="00FE585B">
              <w:rPr>
                <w:b/>
                <w:bCs/>
                <w:sz w:val="24"/>
                <w:szCs w:val="24"/>
              </w:rPr>
              <w:t>UNIVERSITY:</w:t>
            </w:r>
          </w:p>
        </w:tc>
        <w:tc>
          <w:tcPr>
            <w:tcW w:w="4495" w:type="dxa"/>
          </w:tcPr>
          <w:sdt>
            <w:sdtPr>
              <w:rPr>
                <w:b/>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CE893CD" w14:textId="461F59BC" w:rsidR="00BD3C3B" w:rsidRPr="00C7095F" w:rsidRDefault="00E147A9" w:rsidP="00C7095F">
                <w:pPr>
                  <w:tabs>
                    <w:tab w:val="center" w:pos="5400"/>
                  </w:tabs>
                  <w:suppressAutoHyphens/>
                  <w:jc w:val="both"/>
                  <w:rPr>
                    <w:spacing w:val="-2"/>
                    <w:sz w:val="24"/>
                  </w:rPr>
                </w:pPr>
                <w:r w:rsidRPr="00171962">
                  <w:rPr>
                    <w:b/>
                    <w:spacing w:val="-2"/>
                    <w:sz w:val="24"/>
                  </w:rPr>
                  <w:t>DSU</w:t>
                </w:r>
              </w:p>
            </w:sdtContent>
          </w:sdt>
        </w:tc>
      </w:tr>
      <w:tr w:rsidR="00BD3C3B" w14:paraId="22070BA4" w14:textId="77777777" w:rsidTr="00171962">
        <w:tc>
          <w:tcPr>
            <w:tcW w:w="4855" w:type="dxa"/>
          </w:tcPr>
          <w:p w14:paraId="3878A42E"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4495" w:type="dxa"/>
          </w:tcPr>
          <w:p w14:paraId="073F4A03" w14:textId="7F1DC4D6" w:rsidR="00BD3C3B" w:rsidRPr="00FE585B" w:rsidRDefault="00CA4370" w:rsidP="00BD3C3B">
            <w:pPr>
              <w:rPr>
                <w:b/>
                <w:bCs/>
                <w:sz w:val="24"/>
                <w:szCs w:val="24"/>
              </w:rPr>
            </w:pPr>
            <w:r>
              <w:rPr>
                <w:b/>
                <w:bCs/>
                <w:sz w:val="24"/>
                <w:szCs w:val="24"/>
              </w:rPr>
              <w:t xml:space="preserve">Software </w:t>
            </w:r>
            <w:r w:rsidR="00322121">
              <w:rPr>
                <w:b/>
                <w:bCs/>
                <w:sz w:val="24"/>
                <w:szCs w:val="24"/>
              </w:rPr>
              <w:t>Engineering</w:t>
            </w:r>
          </w:p>
        </w:tc>
      </w:tr>
      <w:tr w:rsidR="00BD3C3B" w14:paraId="61BD86BE" w14:textId="77777777" w:rsidTr="00171962">
        <w:tc>
          <w:tcPr>
            <w:tcW w:w="4855" w:type="dxa"/>
          </w:tcPr>
          <w:p w14:paraId="03564F0D" w14:textId="77777777" w:rsidR="00BD3C3B" w:rsidRPr="00FE585B" w:rsidRDefault="000C5F88" w:rsidP="002843AF">
            <w:pPr>
              <w:rPr>
                <w:b/>
                <w:bCs/>
                <w:sz w:val="24"/>
                <w:szCs w:val="24"/>
              </w:rPr>
            </w:pPr>
            <w:r>
              <w:rPr>
                <w:b/>
                <w:bCs/>
                <w:sz w:val="24"/>
                <w:szCs w:val="24"/>
              </w:rPr>
              <w:t>NAME OF DEGREE PROGRAM IN WHICH SPECIALIZATION IS OFFERED:</w:t>
            </w:r>
          </w:p>
        </w:tc>
        <w:tc>
          <w:tcPr>
            <w:tcW w:w="4495" w:type="dxa"/>
          </w:tcPr>
          <w:p w14:paraId="2123493E" w14:textId="6EF0FBC3" w:rsidR="00BD3C3B" w:rsidRPr="00FE585B" w:rsidRDefault="007C3512" w:rsidP="00BD3C3B">
            <w:pPr>
              <w:rPr>
                <w:b/>
                <w:bCs/>
                <w:sz w:val="24"/>
                <w:szCs w:val="24"/>
              </w:rPr>
            </w:pPr>
            <w:r>
              <w:rPr>
                <w:b/>
                <w:bCs/>
                <w:sz w:val="24"/>
                <w:szCs w:val="24"/>
              </w:rPr>
              <w:t>B.S. in Computer Science</w:t>
            </w:r>
          </w:p>
        </w:tc>
      </w:tr>
      <w:tr w:rsidR="002C1584" w14:paraId="6B2074BC" w14:textId="77777777" w:rsidTr="00171962">
        <w:tc>
          <w:tcPr>
            <w:tcW w:w="4855" w:type="dxa"/>
          </w:tcPr>
          <w:p w14:paraId="3EE72235"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19-05-10T00:00:00Z">
              <w:dateFormat w:val="M/d/yyyy"/>
              <w:lid w:val="en-US"/>
              <w:storeMappedDataAs w:val="dateTime"/>
              <w:calendar w:val="gregorian"/>
            </w:date>
          </w:sdtPr>
          <w:sdtEndPr/>
          <w:sdtContent>
            <w:tc>
              <w:tcPr>
                <w:tcW w:w="4495" w:type="dxa"/>
              </w:tcPr>
              <w:p w14:paraId="44181668" w14:textId="79594219" w:rsidR="002C1584" w:rsidRPr="00FE585B" w:rsidRDefault="00CA4370" w:rsidP="002C1584">
                <w:pPr>
                  <w:rPr>
                    <w:b/>
                    <w:bCs/>
                    <w:sz w:val="24"/>
                    <w:szCs w:val="24"/>
                  </w:rPr>
                </w:pPr>
                <w:r>
                  <w:rPr>
                    <w:b/>
                    <w:bCs/>
                    <w:sz w:val="24"/>
                    <w:szCs w:val="24"/>
                  </w:rPr>
                  <w:t>5/10/2019</w:t>
                </w:r>
              </w:p>
            </w:tc>
          </w:sdtContent>
        </w:sdt>
      </w:tr>
      <w:tr w:rsidR="00C5588D" w14:paraId="4AD53AD7" w14:textId="77777777" w:rsidTr="00171962">
        <w:tc>
          <w:tcPr>
            <w:tcW w:w="4855" w:type="dxa"/>
          </w:tcPr>
          <w:p w14:paraId="572B5226" w14:textId="77777777" w:rsidR="00C5588D" w:rsidRDefault="00C5588D" w:rsidP="002C1584">
            <w:pPr>
              <w:rPr>
                <w:b/>
                <w:bCs/>
                <w:sz w:val="24"/>
                <w:szCs w:val="24"/>
              </w:rPr>
            </w:pPr>
            <w:r w:rsidRPr="00C5588D">
              <w:rPr>
                <w:b/>
                <w:bCs/>
                <w:sz w:val="24"/>
                <w:szCs w:val="24"/>
              </w:rPr>
              <w:t>PROPOSED CIP CODE:</w:t>
            </w:r>
          </w:p>
        </w:tc>
        <w:tc>
          <w:tcPr>
            <w:tcW w:w="4495" w:type="dxa"/>
          </w:tcPr>
          <w:p w14:paraId="33FB4D67" w14:textId="48638A00" w:rsidR="00C5588D" w:rsidRPr="00FE585B" w:rsidRDefault="00E147A9" w:rsidP="002C1584">
            <w:pPr>
              <w:rPr>
                <w:b/>
                <w:bCs/>
                <w:sz w:val="24"/>
                <w:szCs w:val="24"/>
              </w:rPr>
            </w:pPr>
            <w:r>
              <w:rPr>
                <w:b/>
                <w:bCs/>
                <w:sz w:val="24"/>
                <w:szCs w:val="24"/>
              </w:rPr>
              <w:t>11.0</w:t>
            </w:r>
            <w:r w:rsidR="007C3512">
              <w:rPr>
                <w:b/>
                <w:bCs/>
                <w:sz w:val="24"/>
                <w:szCs w:val="24"/>
              </w:rPr>
              <w:t>1</w:t>
            </w:r>
            <w:r>
              <w:rPr>
                <w:b/>
                <w:bCs/>
                <w:sz w:val="24"/>
                <w:szCs w:val="24"/>
              </w:rPr>
              <w:t>01</w:t>
            </w:r>
          </w:p>
        </w:tc>
      </w:tr>
      <w:tr w:rsidR="002C1584" w14:paraId="55FE12F7" w14:textId="77777777" w:rsidTr="00171962">
        <w:tc>
          <w:tcPr>
            <w:tcW w:w="4855" w:type="dxa"/>
          </w:tcPr>
          <w:p w14:paraId="713F1C73" w14:textId="77777777" w:rsidR="002C1584" w:rsidRDefault="002C1584" w:rsidP="002C1584">
            <w:pPr>
              <w:rPr>
                <w:b/>
                <w:bCs/>
                <w:sz w:val="24"/>
                <w:szCs w:val="24"/>
              </w:rPr>
            </w:pPr>
            <w:r>
              <w:rPr>
                <w:b/>
                <w:bCs/>
                <w:sz w:val="24"/>
                <w:szCs w:val="24"/>
              </w:rPr>
              <w:t>UNIVERSITY DEPARTMENT:</w:t>
            </w:r>
          </w:p>
        </w:tc>
        <w:tc>
          <w:tcPr>
            <w:tcW w:w="4495" w:type="dxa"/>
          </w:tcPr>
          <w:p w14:paraId="1D335985" w14:textId="0465BF79" w:rsidR="002C1584" w:rsidRPr="00FE585B" w:rsidRDefault="007C3512" w:rsidP="002C1584">
            <w:pPr>
              <w:rPr>
                <w:b/>
                <w:bCs/>
                <w:sz w:val="24"/>
                <w:szCs w:val="24"/>
              </w:rPr>
            </w:pPr>
            <w:r>
              <w:rPr>
                <w:b/>
                <w:bCs/>
                <w:sz w:val="24"/>
                <w:szCs w:val="24"/>
              </w:rPr>
              <w:t xml:space="preserve">Beacom </w:t>
            </w:r>
            <w:r w:rsidR="005D17B0">
              <w:rPr>
                <w:b/>
                <w:bCs/>
                <w:sz w:val="24"/>
                <w:szCs w:val="24"/>
              </w:rPr>
              <w:t xml:space="preserve">College of </w:t>
            </w:r>
            <w:r>
              <w:rPr>
                <w:b/>
                <w:bCs/>
                <w:sz w:val="24"/>
                <w:szCs w:val="24"/>
              </w:rPr>
              <w:t>Computer and Cyber Sciences</w:t>
            </w:r>
          </w:p>
        </w:tc>
      </w:tr>
      <w:tr w:rsidR="002C1584" w14:paraId="325871CE" w14:textId="77777777" w:rsidTr="00171962">
        <w:tc>
          <w:tcPr>
            <w:tcW w:w="4855" w:type="dxa"/>
          </w:tcPr>
          <w:p w14:paraId="0F2A6ACB" w14:textId="77777777" w:rsidR="002C1584" w:rsidRDefault="002C1584" w:rsidP="002C1584">
            <w:pPr>
              <w:rPr>
                <w:b/>
                <w:bCs/>
                <w:sz w:val="24"/>
                <w:szCs w:val="24"/>
              </w:rPr>
            </w:pPr>
            <w:r>
              <w:rPr>
                <w:b/>
                <w:bCs/>
                <w:sz w:val="24"/>
                <w:szCs w:val="24"/>
              </w:rPr>
              <w:t>UNIVERSITY DIVISION:</w:t>
            </w:r>
          </w:p>
        </w:tc>
        <w:tc>
          <w:tcPr>
            <w:tcW w:w="4495" w:type="dxa"/>
          </w:tcPr>
          <w:p w14:paraId="694FB826" w14:textId="46938440" w:rsidR="002C1584" w:rsidRPr="00FE585B" w:rsidRDefault="007C3512" w:rsidP="002C1584">
            <w:pPr>
              <w:rPr>
                <w:b/>
                <w:bCs/>
                <w:sz w:val="24"/>
                <w:szCs w:val="24"/>
              </w:rPr>
            </w:pPr>
            <w:r>
              <w:rPr>
                <w:b/>
                <w:bCs/>
                <w:sz w:val="24"/>
                <w:szCs w:val="24"/>
              </w:rPr>
              <w:t>Computer Science</w:t>
            </w:r>
          </w:p>
        </w:tc>
      </w:tr>
    </w:tbl>
    <w:p w14:paraId="0612CA2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9E2C7C3"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C164C2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740C2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5F098BF" w14:textId="77777777" w:rsidTr="008B7187">
        <w:tc>
          <w:tcPr>
            <w:tcW w:w="6385" w:type="dxa"/>
            <w:tcBorders>
              <w:bottom w:val="single" w:sz="4" w:space="0" w:color="auto"/>
            </w:tcBorders>
          </w:tcPr>
          <w:p w14:paraId="7502C613" w14:textId="3FE550E9" w:rsidR="00FE585B" w:rsidRDefault="007C3512"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5B5DC007" wp14:editId="369CAE07">
                  <wp:extent cx="2019300" cy="371475"/>
                  <wp:effectExtent l="0" t="0" r="0" b="9525"/>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7" cy="377111"/>
                          </a:xfrm>
                          <a:prstGeom prst="rect">
                            <a:avLst/>
                          </a:prstGeom>
                          <a:noFill/>
                          <a:ln>
                            <a:noFill/>
                          </a:ln>
                        </pic:spPr>
                      </pic:pic>
                    </a:graphicData>
                  </a:graphic>
                </wp:inline>
              </w:drawing>
            </w:r>
          </w:p>
        </w:tc>
        <w:tc>
          <w:tcPr>
            <w:tcW w:w="900" w:type="dxa"/>
          </w:tcPr>
          <w:p w14:paraId="0675B0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18-09-25T00:00:00Z">
              <w:dateFormat w:val="M/d/yyyy"/>
              <w:lid w:val="en-US"/>
              <w:storeMappedDataAs w:val="dateTime"/>
              <w:calendar w:val="gregorian"/>
            </w:date>
          </w:sdtPr>
          <w:sdtEndPr/>
          <w:sdtContent>
            <w:tc>
              <w:tcPr>
                <w:tcW w:w="2065" w:type="dxa"/>
                <w:tcBorders>
                  <w:bottom w:val="single" w:sz="4" w:space="0" w:color="auto"/>
                </w:tcBorders>
                <w:vAlign w:val="bottom"/>
              </w:tcPr>
              <w:p w14:paraId="6C05CF5A" w14:textId="0BA6A71E" w:rsidR="00FE585B" w:rsidRDefault="00CA4370"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9/25/2018</w:t>
                </w:r>
              </w:p>
            </w:tc>
          </w:sdtContent>
        </w:sdt>
      </w:tr>
      <w:tr w:rsidR="00FE585B" w14:paraId="2C82AD16" w14:textId="77777777" w:rsidTr="0003723F">
        <w:tc>
          <w:tcPr>
            <w:tcW w:w="6385" w:type="dxa"/>
            <w:tcBorders>
              <w:top w:val="single" w:sz="4" w:space="0" w:color="auto"/>
            </w:tcBorders>
          </w:tcPr>
          <w:p w14:paraId="6A20A456"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14D65FE"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14E60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6CE1ED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C36E7F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8098583" w14:textId="77777777" w:rsidTr="001812DF">
        <w:trPr>
          <w:trHeight w:val="70"/>
        </w:trPr>
        <w:tc>
          <w:tcPr>
            <w:tcW w:w="9350" w:type="dxa"/>
            <w:shd w:val="clear" w:color="auto" w:fill="000000" w:themeFill="text1"/>
          </w:tcPr>
          <w:p w14:paraId="516CDA8F" w14:textId="77777777" w:rsidR="004F72E5" w:rsidRPr="001812DF" w:rsidRDefault="004F72E5" w:rsidP="004F72E5">
            <w:pPr>
              <w:tabs>
                <w:tab w:val="center" w:pos="5400"/>
              </w:tabs>
              <w:suppressAutoHyphens/>
              <w:jc w:val="both"/>
              <w:rPr>
                <w:spacing w:val="-2"/>
                <w:sz w:val="10"/>
                <w:szCs w:val="10"/>
              </w:rPr>
            </w:pPr>
          </w:p>
        </w:tc>
      </w:tr>
    </w:tbl>
    <w:p w14:paraId="0053E7C8" w14:textId="77777777" w:rsidR="004F72E5" w:rsidRPr="00E23E8A" w:rsidRDefault="004F72E5" w:rsidP="004F72E5">
      <w:pPr>
        <w:tabs>
          <w:tab w:val="center" w:pos="5400"/>
        </w:tabs>
        <w:suppressAutoHyphens/>
        <w:jc w:val="both"/>
        <w:rPr>
          <w:spacing w:val="-2"/>
          <w:sz w:val="24"/>
        </w:rPr>
      </w:pPr>
    </w:p>
    <w:p w14:paraId="2DEF9A6E"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5C043F55"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21971D92" w14:textId="77777777" w:rsidTr="00C7095F">
        <w:tc>
          <w:tcPr>
            <w:tcW w:w="1777" w:type="dxa"/>
          </w:tcPr>
          <w:p w14:paraId="29FE9225"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1"/>
              <w14:checkedState w14:val="2612" w14:font="MS Gothic"/>
              <w14:uncheckedState w14:val="2610" w14:font="MS Gothic"/>
            </w14:checkbox>
          </w:sdtPr>
          <w:sdtEndPr/>
          <w:sdtContent>
            <w:tc>
              <w:tcPr>
                <w:tcW w:w="383" w:type="dxa"/>
              </w:tcPr>
              <w:p w14:paraId="26396F5B" w14:textId="663FF270" w:rsidR="002C1584" w:rsidRDefault="007C3512"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471CEB4"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1"/>
              <w14:checkedState w14:val="2612" w14:font="MS Gothic"/>
              <w14:uncheckedState w14:val="2610" w14:font="MS Gothic"/>
            </w14:checkbox>
          </w:sdtPr>
          <w:sdtEndPr/>
          <w:sdtContent>
            <w:tc>
              <w:tcPr>
                <w:tcW w:w="383" w:type="dxa"/>
              </w:tcPr>
              <w:p w14:paraId="1D137E4C" w14:textId="1011F34A" w:rsidR="002C1584" w:rsidRDefault="00E147A9"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0FE0F836"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49EF7D9"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D56266F" w14:textId="77777777" w:rsidR="002C1584" w:rsidRPr="00E23E8A" w:rsidRDefault="002C1584" w:rsidP="004F72E5">
      <w:pPr>
        <w:tabs>
          <w:tab w:val="center" w:pos="5400"/>
        </w:tabs>
        <w:suppressAutoHyphens/>
        <w:jc w:val="both"/>
        <w:rPr>
          <w:spacing w:val="-2"/>
          <w:sz w:val="24"/>
        </w:rPr>
      </w:pPr>
    </w:p>
    <w:p w14:paraId="2D0D333D" w14:textId="21DF349E"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p>
    <w:p w14:paraId="412360D2" w14:textId="77777777" w:rsidR="00A90EDD" w:rsidRDefault="00A90EDD" w:rsidP="00A90EDD">
      <w:pPr>
        <w:tabs>
          <w:tab w:val="center" w:pos="5400"/>
        </w:tabs>
        <w:suppressAutoHyphens/>
        <w:ind w:left="360"/>
        <w:jc w:val="both"/>
        <w:rPr>
          <w:spacing w:val="-2"/>
          <w:sz w:val="24"/>
        </w:rPr>
      </w:pPr>
    </w:p>
    <w:p w14:paraId="2685B938" w14:textId="0A50DCCA" w:rsidR="00A90EDD" w:rsidRPr="005E362D" w:rsidRDefault="00A90EDD" w:rsidP="00A90EDD">
      <w:pPr>
        <w:tabs>
          <w:tab w:val="center" w:pos="5400"/>
        </w:tabs>
        <w:suppressAutoHyphens/>
        <w:ind w:left="360"/>
        <w:jc w:val="both"/>
        <w:rPr>
          <w:spacing w:val="-2"/>
          <w:sz w:val="24"/>
          <w:szCs w:val="24"/>
        </w:rPr>
      </w:pPr>
      <w:r w:rsidRPr="00865C2A">
        <w:rPr>
          <w:spacing w:val="-2"/>
          <w:sz w:val="24"/>
        </w:rPr>
        <w:t xml:space="preserve">The Beacom College of Computer and Cyber Sciences seeks to add </w:t>
      </w:r>
      <w:r>
        <w:rPr>
          <w:spacing w:val="-2"/>
          <w:sz w:val="24"/>
        </w:rPr>
        <w:t xml:space="preserve">a </w:t>
      </w:r>
      <w:r w:rsidRPr="00865C2A">
        <w:rPr>
          <w:spacing w:val="-2"/>
          <w:sz w:val="24"/>
        </w:rPr>
        <w:t xml:space="preserve">new specialization, </w:t>
      </w:r>
      <w:r w:rsidR="00CA4370">
        <w:rPr>
          <w:spacing w:val="-2"/>
          <w:sz w:val="24"/>
        </w:rPr>
        <w:t xml:space="preserve">Software </w:t>
      </w:r>
      <w:r w:rsidR="00155613">
        <w:rPr>
          <w:spacing w:val="-2"/>
          <w:sz w:val="24"/>
        </w:rPr>
        <w:t>Engineering</w:t>
      </w:r>
      <w:r w:rsidRPr="00865C2A">
        <w:rPr>
          <w:spacing w:val="-2"/>
          <w:sz w:val="24"/>
        </w:rPr>
        <w:t>, to the BS in Computer Science.  The current faculty recruiting cycle will result in the faculty talent to be able to offer the courses</w:t>
      </w:r>
      <w:r w:rsidR="00983630">
        <w:rPr>
          <w:spacing w:val="-2"/>
          <w:sz w:val="24"/>
        </w:rPr>
        <w:t xml:space="preserve">. </w:t>
      </w:r>
      <w:r w:rsidR="00983630" w:rsidRPr="00863231">
        <w:rPr>
          <w:sz w:val="24"/>
          <w:szCs w:val="24"/>
        </w:rPr>
        <w:t>Software engineering is the systematic development and application of techniques leading to the creation of correct and reliable software.</w:t>
      </w:r>
      <w:r w:rsidR="00983630" w:rsidRPr="00863231">
        <w:rPr>
          <w:sz w:val="24"/>
          <w:szCs w:val="24"/>
          <w:vertAlign w:val="superscript"/>
        </w:rPr>
        <w:footnoteRef/>
      </w:r>
      <w:r w:rsidR="00983630" w:rsidRPr="00863231">
        <w:rPr>
          <w:sz w:val="24"/>
          <w:szCs w:val="24"/>
        </w:rPr>
        <w:t xml:space="preserve"> It has been also defined as “The application of a systematic, disciplined, quantifiable approach to the development, operation and maintenance of software.”</w:t>
      </w:r>
      <w:r w:rsidR="00983630" w:rsidRPr="00863231">
        <w:rPr>
          <w:sz w:val="24"/>
          <w:szCs w:val="24"/>
          <w:vertAlign w:val="superscript"/>
        </w:rPr>
        <w:footnoteRef/>
      </w:r>
      <w:r w:rsidR="00983630" w:rsidRPr="00863231">
        <w:rPr>
          <w:sz w:val="24"/>
          <w:szCs w:val="24"/>
        </w:rPr>
        <w:t xml:space="preserve"> The general nature and purpose of the program is to support businesses as many businesses generate their own computer programs or needs to personalize third-party software and needs software engineers/developers to write, edit and test programs. Software engineering is a rapidly </w:t>
      </w:r>
      <w:r w:rsidR="00983630" w:rsidRPr="00863231">
        <w:rPr>
          <w:sz w:val="24"/>
          <w:szCs w:val="24"/>
        </w:rPr>
        <w:lastRenderedPageBreak/>
        <w:t>changing field; most software developers continue to learn on the job, as languages and development environments evolve.</w:t>
      </w:r>
    </w:p>
    <w:p w14:paraId="19C4A4F2" w14:textId="77777777" w:rsidR="00A90EDD" w:rsidRPr="00865C2A" w:rsidRDefault="00A90EDD" w:rsidP="00A90EDD">
      <w:pPr>
        <w:tabs>
          <w:tab w:val="center" w:pos="5400"/>
        </w:tabs>
        <w:suppressAutoHyphens/>
        <w:ind w:left="360"/>
        <w:jc w:val="both"/>
        <w:rPr>
          <w:spacing w:val="-2"/>
          <w:sz w:val="24"/>
        </w:rPr>
      </w:pPr>
    </w:p>
    <w:p w14:paraId="61B63034" w14:textId="2471E9CF" w:rsidR="00A90EDD" w:rsidRPr="00A90EDD" w:rsidRDefault="00A90EDD" w:rsidP="00A90EDD">
      <w:pPr>
        <w:tabs>
          <w:tab w:val="center" w:pos="5400"/>
        </w:tabs>
        <w:suppressAutoHyphens/>
        <w:ind w:left="360"/>
        <w:jc w:val="both"/>
        <w:rPr>
          <w:spacing w:val="-2"/>
          <w:sz w:val="24"/>
        </w:rPr>
      </w:pPr>
      <w:r w:rsidRPr="00A90EDD">
        <w:rPr>
          <w:spacing w:val="-2"/>
          <w:sz w:val="24"/>
        </w:rPr>
        <w:t>Given the mission specificity within the Beacom College, and the size and complexity of the college (30+ FTE Faculty) and its programs (Computer Game Design, B.S., Computer Science, B.S., Cyber Operations, B.S., Network and Security Administration, B.S.  and other minors and certificates), DSU and the Beacom College is the appropriate place to offer this specialization.  All the courses listed in the specialization are existing courses, so no new courses will be required.</w:t>
      </w:r>
    </w:p>
    <w:p w14:paraId="0AF263C0" w14:textId="77777777" w:rsidR="00A90EDD" w:rsidRDefault="00A90EDD" w:rsidP="00A90EDD">
      <w:pPr>
        <w:pStyle w:val="ListParagraph"/>
        <w:tabs>
          <w:tab w:val="center" w:pos="5400"/>
        </w:tabs>
        <w:suppressAutoHyphens/>
        <w:ind w:left="360"/>
        <w:jc w:val="both"/>
        <w:rPr>
          <w:b/>
          <w:spacing w:val="-2"/>
          <w:sz w:val="24"/>
        </w:rPr>
      </w:pPr>
    </w:p>
    <w:p w14:paraId="5C30374E" w14:textId="77777777" w:rsidR="00E92D2E" w:rsidRDefault="00E92D2E" w:rsidP="00E92D2E">
      <w:pPr>
        <w:pStyle w:val="ListParagraph"/>
        <w:tabs>
          <w:tab w:val="center" w:pos="5400"/>
        </w:tabs>
        <w:suppressAutoHyphens/>
        <w:ind w:left="360"/>
        <w:jc w:val="both"/>
        <w:rPr>
          <w:spacing w:val="-2"/>
          <w:sz w:val="24"/>
        </w:rPr>
      </w:pPr>
    </w:p>
    <w:p w14:paraId="40C6A073" w14:textId="01F592C4" w:rsidR="002C1584" w:rsidRPr="00A90EDD" w:rsidRDefault="002C1584" w:rsidP="00A90EDD">
      <w:pPr>
        <w:pStyle w:val="ListParagraph"/>
        <w:numPr>
          <w:ilvl w:val="0"/>
          <w:numId w:val="4"/>
        </w:numPr>
        <w:tabs>
          <w:tab w:val="center" w:pos="5400"/>
        </w:tabs>
        <w:suppressAutoHyphens/>
        <w:jc w:val="both"/>
        <w:rPr>
          <w:b/>
          <w:spacing w:val="-2"/>
          <w:sz w:val="24"/>
        </w:rPr>
      </w:pPr>
      <w:r w:rsidRPr="00A90EDD">
        <w:rPr>
          <w:b/>
          <w:spacing w:val="-2"/>
          <w:sz w:val="24"/>
        </w:rPr>
        <w:t xml:space="preserve">Provide a justification for the specialization, including the potential benefits to students and potential workforce demand for those who graduate with the </w:t>
      </w:r>
      <w:r w:rsidR="00C44D09" w:rsidRPr="00A90EDD">
        <w:rPr>
          <w:b/>
          <w:spacing w:val="-2"/>
          <w:sz w:val="24"/>
        </w:rPr>
        <w:t>credential</w:t>
      </w:r>
      <w:r w:rsidRPr="00A90EDD">
        <w:rPr>
          <w:b/>
          <w:spacing w:val="-2"/>
          <w:sz w:val="24"/>
        </w:rPr>
        <w:t>.</w:t>
      </w:r>
      <w:r>
        <w:rPr>
          <w:rStyle w:val="FootnoteReference"/>
          <w:b/>
          <w:spacing w:val="-2"/>
          <w:sz w:val="24"/>
        </w:rPr>
        <w:footnoteReference w:id="1"/>
      </w:r>
    </w:p>
    <w:p w14:paraId="28D84EAB" w14:textId="77777777" w:rsidR="00155613" w:rsidRDefault="00A90EDD" w:rsidP="00A90EDD">
      <w:pPr>
        <w:pStyle w:val="Default"/>
        <w:spacing w:after="200"/>
        <w:ind w:left="720"/>
        <w:jc w:val="both"/>
        <w:rPr>
          <w:rFonts w:ascii="Times New Roman" w:hAnsi="Times New Roman" w:cs="Times New Roman"/>
        </w:rPr>
      </w:pPr>
      <w:r>
        <w:rPr>
          <w:rFonts w:ascii="Times New Roman" w:hAnsi="Times New Roman" w:cs="Times New Roman"/>
          <w:spacing w:val="-2"/>
        </w:rPr>
        <w:br/>
        <w:t>A</w:t>
      </w:r>
      <w:r w:rsidR="007C3512" w:rsidRPr="00865C2A">
        <w:rPr>
          <w:rFonts w:ascii="Times New Roman" w:hAnsi="Times New Roman" w:cs="Times New Roman"/>
          <w:spacing w:val="-2"/>
        </w:rPr>
        <w:t xml:space="preserve">dding the </w:t>
      </w:r>
      <w:r w:rsidR="00CA4370">
        <w:rPr>
          <w:rFonts w:ascii="Times New Roman" w:hAnsi="Times New Roman" w:cs="Times New Roman"/>
          <w:spacing w:val="-2"/>
        </w:rPr>
        <w:t xml:space="preserve">Software </w:t>
      </w:r>
      <w:r w:rsidR="00155613">
        <w:rPr>
          <w:rFonts w:ascii="Times New Roman" w:hAnsi="Times New Roman" w:cs="Times New Roman"/>
          <w:spacing w:val="-2"/>
        </w:rPr>
        <w:t xml:space="preserve">Engineering </w:t>
      </w:r>
      <w:r w:rsidR="007C3512" w:rsidRPr="00865C2A">
        <w:rPr>
          <w:rFonts w:ascii="Times New Roman" w:hAnsi="Times New Roman" w:cs="Times New Roman"/>
          <w:spacing w:val="-2"/>
        </w:rPr>
        <w:t xml:space="preserve">specialization to the curriculum of the Beacom College is consistent with the board-designated mission of the college and of Dakota State University and supports our system, university and college goals pertaining to student success (this specialization will enhance student success), contribute </w:t>
      </w:r>
      <w:r w:rsidR="007C3512" w:rsidRPr="00865C2A">
        <w:rPr>
          <w:rFonts w:ascii="Times New Roman" w:hAnsi="Times New Roman" w:cs="Times New Roman"/>
          <w:bCs/>
        </w:rPr>
        <w:t xml:space="preserve">to the state’s workforce and economic development as this program aligns nicely with </w:t>
      </w:r>
      <w:r w:rsidR="007C3512" w:rsidRPr="00865C2A">
        <w:rPr>
          <w:rFonts w:ascii="Times New Roman" w:hAnsi="Times New Roman" w:cs="Times New Roman"/>
        </w:rPr>
        <w:t xml:space="preserve">existing and future state workforce needs. </w:t>
      </w:r>
      <w:r w:rsidR="006434F1">
        <w:rPr>
          <w:rFonts w:ascii="Times New Roman" w:hAnsi="Times New Roman" w:cs="Times New Roman"/>
        </w:rPr>
        <w:t xml:space="preserve">  </w:t>
      </w:r>
    </w:p>
    <w:p w14:paraId="42CE5DC0" w14:textId="532DBF4F" w:rsidR="00E92D2E" w:rsidRDefault="006434F1" w:rsidP="00A90EDD">
      <w:pPr>
        <w:pStyle w:val="Default"/>
        <w:spacing w:after="200"/>
        <w:ind w:left="720"/>
        <w:jc w:val="both"/>
        <w:rPr>
          <w:ins w:id="0" w:author="Perry, Jay" w:date="2018-11-19T16:46:00Z"/>
          <w:rFonts w:ascii="Times New Roman" w:hAnsi="Times New Roman" w:cs="Times New Roman"/>
        </w:rPr>
      </w:pPr>
      <w:r>
        <w:rPr>
          <w:rFonts w:ascii="Times New Roman" w:hAnsi="Times New Roman" w:cs="Times New Roman"/>
        </w:rPr>
        <w:t>DSU currently has a A.S. in Software Development and t</w:t>
      </w:r>
      <w:r w:rsidR="007C3512" w:rsidRPr="00865C2A">
        <w:rPr>
          <w:rFonts w:ascii="Times New Roman" w:hAnsi="Times New Roman" w:cs="Times New Roman"/>
        </w:rPr>
        <w:t xml:space="preserve">his addition </w:t>
      </w:r>
      <w:r>
        <w:rPr>
          <w:rFonts w:ascii="Times New Roman" w:hAnsi="Times New Roman" w:cs="Times New Roman"/>
        </w:rPr>
        <w:t xml:space="preserve">to the Computer Science major </w:t>
      </w:r>
      <w:r w:rsidR="007C3512" w:rsidRPr="00865C2A">
        <w:rPr>
          <w:rFonts w:ascii="Times New Roman" w:hAnsi="Times New Roman" w:cs="Times New Roman"/>
        </w:rPr>
        <w:t xml:space="preserve">will allow </w:t>
      </w:r>
      <w:r w:rsidR="004C7B5F">
        <w:rPr>
          <w:rFonts w:ascii="Times New Roman" w:hAnsi="Times New Roman" w:cs="Times New Roman"/>
        </w:rPr>
        <w:t xml:space="preserve">students to </w:t>
      </w:r>
      <w:r w:rsidR="00155613">
        <w:rPr>
          <w:rFonts w:ascii="Times New Roman" w:hAnsi="Times New Roman" w:cs="Times New Roman"/>
        </w:rPr>
        <w:t xml:space="preserve">move from the Software Development major to the B.S. in Computer Science, Software Engineering Specialization or to the proposed B.S. Software Engineering major.  Both bachelor’s degrees would then feed into the proposed M.S. in Software Engineering major, creating stackable credentials in software engineering.  </w:t>
      </w:r>
      <w:r>
        <w:rPr>
          <w:rFonts w:ascii="Times New Roman" w:hAnsi="Times New Roman" w:cs="Times New Roman"/>
        </w:rPr>
        <w:t xml:space="preserve">These graduates will provide project leadership and technical guidance along every stage of the software development life cycle. </w:t>
      </w:r>
      <w:r w:rsidR="007C0643" w:rsidRPr="00863231">
        <w:rPr>
          <w:rFonts w:ascii="Times New Roman" w:hAnsi="Times New Roman" w:cs="Times New Roman"/>
          <w:spacing w:val="-2"/>
        </w:rPr>
        <w:t>DSU is developing a stackable progression in this area. Starting with the current AS in software development at DSU or other schools, a student will be able to stack those credits into the BS in Software Engine</w:t>
      </w:r>
      <w:r w:rsidR="00DE6DB7" w:rsidRPr="00863231">
        <w:rPr>
          <w:rFonts w:ascii="Times New Roman" w:hAnsi="Times New Roman" w:cs="Times New Roman"/>
          <w:spacing w:val="-2"/>
        </w:rPr>
        <w:t>e</w:t>
      </w:r>
      <w:r w:rsidR="007C0643" w:rsidRPr="00863231">
        <w:rPr>
          <w:rFonts w:ascii="Times New Roman" w:hAnsi="Times New Roman" w:cs="Times New Roman"/>
          <w:spacing w:val="-2"/>
        </w:rPr>
        <w:t>ring degree or at least the specialization. This provides the student the opportunity to scaffold of their software engineering skill set while the college can use the courses most efficiently.</w:t>
      </w:r>
      <w:r w:rsidRPr="001F5449">
        <w:rPr>
          <w:rFonts w:ascii="Times New Roman" w:hAnsi="Times New Roman" w:cs="Times New Roman"/>
        </w:rPr>
        <w:t xml:space="preserve">  </w:t>
      </w:r>
    </w:p>
    <w:p w14:paraId="1698EC78" w14:textId="77777777" w:rsidR="009F2B15" w:rsidRPr="00863231" w:rsidRDefault="009F2B15" w:rsidP="009F2B15">
      <w:pPr>
        <w:pStyle w:val="Default"/>
        <w:spacing w:after="200"/>
        <w:ind w:left="720"/>
        <w:jc w:val="both"/>
        <w:rPr>
          <w:rFonts w:ascii="Times New Roman" w:hAnsi="Times New Roman" w:cs="Times New Roman"/>
        </w:rPr>
      </w:pPr>
      <w:r w:rsidRPr="005E362D">
        <w:rPr>
          <w:rFonts w:ascii="Times New Roman" w:hAnsi="Times New Roman" w:cs="Times New Roman"/>
        </w:rPr>
        <w:t>Software engineering is a fast growing occupational field nationally and in South Dakota. In</w:t>
      </w:r>
      <w:r w:rsidRPr="00863231">
        <w:rPr>
          <w:rFonts w:ascii="Times New Roman" w:hAnsi="Times New Roman" w:cs="Times New Roman"/>
        </w:rPr>
        <w:t xml:space="preserve"> most cases, a bachelor's degree, usually in computer science, computer systems engineering, software engineering or mathematics or completion of a college program in computer science is required to become a software engineer. The addition of a specialization in software engineering to the BS in computer science will provide additional employment opportunities to graduates in this field.</w:t>
      </w:r>
    </w:p>
    <w:p w14:paraId="03B4806E" w14:textId="77777777" w:rsidR="009F2B15" w:rsidRPr="00863231" w:rsidRDefault="009F2B15" w:rsidP="009F2B15">
      <w:pPr>
        <w:pStyle w:val="Default"/>
        <w:spacing w:after="200"/>
        <w:ind w:left="720"/>
        <w:jc w:val="both"/>
        <w:rPr>
          <w:rFonts w:ascii="Times New Roman" w:hAnsi="Times New Roman" w:cs="Times New Roman"/>
        </w:rPr>
      </w:pPr>
      <w:r w:rsidRPr="00863231">
        <w:rPr>
          <w:rFonts w:ascii="Times New Roman" w:hAnsi="Times New Roman" w:cs="Times New Roman"/>
        </w:rPr>
        <w:t xml:space="preserve">The U.S. Bureau of Labor Statistics (BLS) projects that jobs for software developers will grow by 17% from 2014 to 2024, making software engineering one of the faster growing sectors in the job market. </w:t>
      </w:r>
    </w:p>
    <w:p w14:paraId="3EAF9E5A" w14:textId="77777777" w:rsidR="009F2B15" w:rsidRPr="00863231" w:rsidRDefault="009F2B15" w:rsidP="009F2B15">
      <w:pPr>
        <w:pStyle w:val="Default"/>
        <w:spacing w:after="200"/>
        <w:ind w:left="720"/>
        <w:jc w:val="both"/>
        <w:rPr>
          <w:rFonts w:ascii="Times New Roman" w:hAnsi="Times New Roman" w:cs="Times New Roman"/>
        </w:rPr>
      </w:pPr>
      <w:r w:rsidRPr="00863231">
        <w:rPr>
          <w:rFonts w:ascii="Times New Roman" w:hAnsi="Times New Roman" w:cs="Times New Roman"/>
        </w:rPr>
        <w:t>From the Occupational Outlook Handbook (</w:t>
      </w:r>
      <w:hyperlink r:id="rId13" w:history="1">
        <w:r w:rsidRPr="00863231">
          <w:rPr>
            <w:rStyle w:val="Hyperlink"/>
            <w:rFonts w:ascii="Times New Roman" w:hAnsi="Times New Roman" w:cs="Times New Roman"/>
          </w:rPr>
          <w:t>https://www.bls.gov/ooh/computer-and-information-technology/software-developers.htm</w:t>
        </w:r>
      </w:hyperlink>
      <w:r w:rsidRPr="00863231">
        <w:rPr>
          <w:rFonts w:ascii="Times New Roman" w:hAnsi="Times New Roman" w:cs="Times New Roman"/>
        </w:rPr>
        <w:t>), there is evidence of a growing need for software development professionals.</w:t>
      </w:r>
      <w:r w:rsidRPr="00863231">
        <w:rPr>
          <w:rFonts w:ascii="Times New Roman" w:hAnsi="Times New Roman" w:cs="Times New Roman"/>
          <w:vertAlign w:val="superscript"/>
        </w:rPr>
        <w:footnoteReference w:id="2"/>
      </w:r>
    </w:p>
    <w:p w14:paraId="725ACAD8" w14:textId="77777777" w:rsidR="009F2B15" w:rsidRPr="00863231" w:rsidRDefault="009F2B15" w:rsidP="009F2B15">
      <w:pPr>
        <w:pStyle w:val="Default"/>
        <w:spacing w:after="200"/>
        <w:ind w:left="720"/>
        <w:jc w:val="both"/>
        <w:rPr>
          <w:ins w:id="3" w:author="Perry, Jay" w:date="2018-11-19T16:46:00Z"/>
          <w:rFonts w:ascii="Times New Roman" w:hAnsi="Times New Roman" w:cs="Times New Roman"/>
        </w:rPr>
      </w:pPr>
      <w:ins w:id="4" w:author="Perry, Jay" w:date="2018-11-19T16:46:00Z">
        <w:r w:rsidRPr="00863231">
          <w:rPr>
            <w:rFonts w:ascii="Times New Roman" w:hAnsi="Times New Roman" w:cs="Times New Roman"/>
            <w:noProof/>
          </w:rPr>
          <w:drawing>
            <wp:inline distT="0" distB="0" distL="0" distR="0" wp14:anchorId="3C1BA8E0" wp14:editId="0C2A72EB">
              <wp:extent cx="4838131" cy="1904238"/>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83693" cy="1922171"/>
                      </a:xfrm>
                      <a:prstGeom prst="rect">
                        <a:avLst/>
                      </a:prstGeom>
                    </pic:spPr>
                  </pic:pic>
                </a:graphicData>
              </a:graphic>
            </wp:inline>
          </w:drawing>
        </w:r>
      </w:ins>
    </w:p>
    <w:p w14:paraId="3A03BAA2" w14:textId="1883E9B5" w:rsidR="009F2B15" w:rsidRPr="00863231" w:rsidRDefault="009F2B15" w:rsidP="009F2B15">
      <w:pPr>
        <w:pStyle w:val="Default"/>
        <w:spacing w:after="200"/>
        <w:ind w:left="720"/>
        <w:jc w:val="both"/>
        <w:rPr>
          <w:rFonts w:ascii="Times New Roman" w:hAnsi="Times New Roman" w:cs="Times New Roman"/>
        </w:rPr>
      </w:pPr>
      <w:r w:rsidRPr="00863231">
        <w:rPr>
          <w:rFonts w:ascii="Times New Roman" w:hAnsi="Times New Roman" w:cs="Times New Roman"/>
        </w:rPr>
        <w:t>In addition to national demand, strong growth is expected for positions as software engineers within South Dakota. This section needs some South Dakota data. For example, the SD Department of Labor and Regulation notes that employment of software developers is expected to grow between 14-24% in Rapid City and Sioux Falls with a total of about 24 annual job openings in those two cities through 2024.</w:t>
      </w:r>
      <w:r w:rsidRPr="00863231">
        <w:rPr>
          <w:rFonts w:ascii="Times New Roman" w:hAnsi="Times New Roman" w:cs="Times New Roman"/>
          <w:vertAlign w:val="superscript"/>
        </w:rPr>
        <w:footnoteReference w:id="3"/>
      </w:r>
    </w:p>
    <w:p w14:paraId="4765277B" w14:textId="77777777" w:rsidR="009F2B15" w:rsidRPr="00863231" w:rsidRDefault="009F2B15" w:rsidP="00A90EDD">
      <w:pPr>
        <w:pStyle w:val="Default"/>
        <w:spacing w:after="200"/>
        <w:ind w:left="720"/>
        <w:jc w:val="both"/>
        <w:rPr>
          <w:rFonts w:ascii="Times New Roman" w:hAnsi="Times New Roman" w:cs="Times New Roman"/>
          <w:spacing w:val="-2"/>
        </w:rPr>
      </w:pPr>
    </w:p>
    <w:p w14:paraId="01EF6D9D" w14:textId="77777777" w:rsidR="00E92D2E" w:rsidRPr="00E92D2E" w:rsidRDefault="00E92D2E" w:rsidP="00E92D2E">
      <w:pPr>
        <w:pStyle w:val="ListParagraph"/>
        <w:tabs>
          <w:tab w:val="center" w:pos="5400"/>
        </w:tabs>
        <w:suppressAutoHyphens/>
        <w:ind w:left="360"/>
        <w:jc w:val="both"/>
        <w:rPr>
          <w:spacing w:val="-2"/>
          <w:sz w:val="24"/>
        </w:rPr>
      </w:pPr>
    </w:p>
    <w:p w14:paraId="594CD1DC" w14:textId="77777777" w:rsidR="0031623F" w:rsidRPr="00812EA6" w:rsidRDefault="00EA1F2E" w:rsidP="00A90EDD">
      <w:pPr>
        <w:pStyle w:val="ListParagraph"/>
        <w:numPr>
          <w:ilvl w:val="0"/>
          <w:numId w:val="4"/>
        </w:numPr>
        <w:tabs>
          <w:tab w:val="center" w:pos="5400"/>
        </w:tabs>
        <w:suppressAutoHyphens/>
        <w:ind w:left="360"/>
        <w:jc w:val="both"/>
        <w:rPr>
          <w:ins w:id="7" w:author="Perry, Jay" w:date="2019-01-06T17:28:00Z"/>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267A7288" w14:textId="77777777" w:rsidR="00812EA6" w:rsidRDefault="00812EA6" w:rsidP="00812EA6">
      <w:pPr>
        <w:tabs>
          <w:tab w:val="center" w:pos="5400"/>
        </w:tabs>
        <w:suppressAutoHyphens/>
        <w:jc w:val="both"/>
        <w:rPr>
          <w:ins w:id="8" w:author="Perry, Jay" w:date="2019-01-06T17:28:00Z"/>
          <w:spacing w:val="-2"/>
          <w:sz w:val="24"/>
        </w:rPr>
      </w:pPr>
    </w:p>
    <w:p w14:paraId="225188EB" w14:textId="77777777" w:rsidR="00812EA6" w:rsidRPr="00812EA6" w:rsidRDefault="00812EA6" w:rsidP="00812EA6">
      <w:pPr>
        <w:tabs>
          <w:tab w:val="center" w:pos="5400"/>
        </w:tabs>
        <w:suppressAutoHyphens/>
        <w:jc w:val="both"/>
        <w:rPr>
          <w:spacing w:val="-2"/>
          <w:sz w:val="24"/>
        </w:rPr>
      </w:pPr>
    </w:p>
    <w:p w14:paraId="731BDD1B" w14:textId="77777777" w:rsidR="00EA1F2E" w:rsidRDefault="00EA1F2E" w:rsidP="00EA1F2E">
      <w:pPr>
        <w:tabs>
          <w:tab w:val="center" w:pos="5400"/>
        </w:tabs>
        <w:suppressAutoHyphens/>
        <w:jc w:val="both"/>
        <w:rPr>
          <w:spacing w:val="-2"/>
          <w:sz w:val="24"/>
        </w:rPr>
      </w:pPr>
    </w:p>
    <w:tbl>
      <w:tblPr>
        <w:tblStyle w:val="TableGrid"/>
        <w:tblW w:w="0" w:type="auto"/>
        <w:tblInd w:w="-5" w:type="dxa"/>
        <w:tblLook w:val="04A0" w:firstRow="1" w:lastRow="0" w:firstColumn="1" w:lastColumn="0" w:noHBand="0" w:noVBand="1"/>
      </w:tblPr>
      <w:tblGrid>
        <w:gridCol w:w="1075"/>
        <w:gridCol w:w="1260"/>
        <w:gridCol w:w="4050"/>
        <w:gridCol w:w="720"/>
        <w:gridCol w:w="1170"/>
        <w:gridCol w:w="1080"/>
      </w:tblGrid>
      <w:tr w:rsidR="00EA1F2E" w14:paraId="2F2D90C1" w14:textId="77777777" w:rsidTr="00174379">
        <w:tc>
          <w:tcPr>
            <w:tcW w:w="1075" w:type="dxa"/>
          </w:tcPr>
          <w:p w14:paraId="0EFE5324"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4DC84925"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4770" w:type="dxa"/>
            <w:gridSpan w:val="2"/>
          </w:tcPr>
          <w:p w14:paraId="17AAEBB5"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13213B60" w14:textId="3E97D9F5" w:rsidR="00EA1F2E" w:rsidRPr="003B1075" w:rsidRDefault="00EA1F2E" w:rsidP="00DA6B41">
            <w:pPr>
              <w:tabs>
                <w:tab w:val="center" w:pos="5400"/>
              </w:tabs>
              <w:suppressAutoHyphens/>
              <w:jc w:val="center"/>
              <w:rPr>
                <w:i/>
                <w:spacing w:val="-2"/>
                <w:sz w:val="24"/>
              </w:rPr>
            </w:pPr>
          </w:p>
        </w:tc>
        <w:tc>
          <w:tcPr>
            <w:tcW w:w="1170" w:type="dxa"/>
          </w:tcPr>
          <w:p w14:paraId="7CEF8353"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1080" w:type="dxa"/>
          </w:tcPr>
          <w:p w14:paraId="0B8E02DD"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62108790"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EA1F2E" w14:paraId="6FEFFA24" w14:textId="77777777" w:rsidTr="00174379">
        <w:tc>
          <w:tcPr>
            <w:tcW w:w="1075" w:type="dxa"/>
          </w:tcPr>
          <w:p w14:paraId="0217161B" w14:textId="1371201D" w:rsidR="00EA1F2E" w:rsidRDefault="00EA1F2E" w:rsidP="00680DE9">
            <w:pPr>
              <w:tabs>
                <w:tab w:val="center" w:pos="5400"/>
              </w:tabs>
              <w:suppressAutoHyphens/>
              <w:jc w:val="center"/>
              <w:rPr>
                <w:spacing w:val="-2"/>
                <w:sz w:val="24"/>
              </w:rPr>
            </w:pPr>
          </w:p>
        </w:tc>
        <w:tc>
          <w:tcPr>
            <w:tcW w:w="1260" w:type="dxa"/>
          </w:tcPr>
          <w:p w14:paraId="4AB7C30E" w14:textId="688D6539" w:rsidR="00EA1F2E" w:rsidRDefault="00EA1F2E" w:rsidP="00680DE9">
            <w:pPr>
              <w:tabs>
                <w:tab w:val="center" w:pos="5400"/>
              </w:tabs>
              <w:suppressAutoHyphens/>
              <w:jc w:val="center"/>
              <w:rPr>
                <w:spacing w:val="-2"/>
                <w:sz w:val="24"/>
              </w:rPr>
            </w:pPr>
          </w:p>
        </w:tc>
        <w:tc>
          <w:tcPr>
            <w:tcW w:w="4770" w:type="dxa"/>
            <w:gridSpan w:val="2"/>
          </w:tcPr>
          <w:p w14:paraId="06C2C13D" w14:textId="1BA13E73" w:rsidR="00EA1F2E" w:rsidRPr="00DA6B41" w:rsidRDefault="00DA6B41" w:rsidP="00093BBA">
            <w:pPr>
              <w:tabs>
                <w:tab w:val="center" w:pos="5400"/>
              </w:tabs>
              <w:suppressAutoHyphens/>
              <w:rPr>
                <w:spacing w:val="-2"/>
                <w:sz w:val="24"/>
              </w:rPr>
            </w:pPr>
            <w:r w:rsidRPr="00DA6B41">
              <w:rPr>
                <w:spacing w:val="-2"/>
                <w:sz w:val="24"/>
              </w:rPr>
              <w:t>System General Education</w:t>
            </w:r>
          </w:p>
        </w:tc>
        <w:tc>
          <w:tcPr>
            <w:tcW w:w="1170" w:type="dxa"/>
          </w:tcPr>
          <w:p w14:paraId="787C00C5" w14:textId="5CE01562" w:rsidR="00EA1F2E" w:rsidRPr="00DA6B41" w:rsidRDefault="00DA6B41" w:rsidP="00680DE9">
            <w:pPr>
              <w:tabs>
                <w:tab w:val="center" w:pos="5400"/>
              </w:tabs>
              <w:suppressAutoHyphens/>
              <w:jc w:val="center"/>
              <w:rPr>
                <w:spacing w:val="-2"/>
                <w:sz w:val="24"/>
              </w:rPr>
            </w:pPr>
            <w:r w:rsidRPr="00DA6B41">
              <w:rPr>
                <w:spacing w:val="-2"/>
                <w:sz w:val="24"/>
              </w:rPr>
              <w:t>30</w:t>
            </w:r>
          </w:p>
        </w:tc>
        <w:tc>
          <w:tcPr>
            <w:tcW w:w="1080" w:type="dxa"/>
          </w:tcPr>
          <w:p w14:paraId="48368DF0" w14:textId="798D75C5" w:rsidR="00EA1F2E" w:rsidRDefault="00EA1F2E" w:rsidP="00482AB3">
            <w:pPr>
              <w:tabs>
                <w:tab w:val="center" w:pos="5400"/>
              </w:tabs>
              <w:suppressAutoHyphens/>
              <w:jc w:val="center"/>
              <w:rPr>
                <w:spacing w:val="-2"/>
                <w:sz w:val="24"/>
              </w:rPr>
            </w:pPr>
          </w:p>
        </w:tc>
      </w:tr>
      <w:tr w:rsidR="00482AB3" w14:paraId="0C1F40ED" w14:textId="77777777" w:rsidTr="00174379">
        <w:tc>
          <w:tcPr>
            <w:tcW w:w="1075" w:type="dxa"/>
          </w:tcPr>
          <w:p w14:paraId="645C1BA1" w14:textId="56E76534" w:rsidR="00482AB3" w:rsidRDefault="00482AB3" w:rsidP="00482AB3">
            <w:pPr>
              <w:tabs>
                <w:tab w:val="center" w:pos="5400"/>
              </w:tabs>
              <w:suppressAutoHyphens/>
              <w:jc w:val="center"/>
              <w:rPr>
                <w:spacing w:val="-2"/>
                <w:sz w:val="24"/>
              </w:rPr>
            </w:pPr>
          </w:p>
        </w:tc>
        <w:tc>
          <w:tcPr>
            <w:tcW w:w="1260" w:type="dxa"/>
          </w:tcPr>
          <w:p w14:paraId="3C9CE6B3" w14:textId="3D6E98C4" w:rsidR="00482AB3" w:rsidRDefault="00482AB3" w:rsidP="00482AB3">
            <w:pPr>
              <w:tabs>
                <w:tab w:val="center" w:pos="5400"/>
              </w:tabs>
              <w:suppressAutoHyphens/>
              <w:jc w:val="center"/>
              <w:rPr>
                <w:spacing w:val="-2"/>
                <w:sz w:val="24"/>
              </w:rPr>
            </w:pPr>
          </w:p>
        </w:tc>
        <w:tc>
          <w:tcPr>
            <w:tcW w:w="4770" w:type="dxa"/>
            <w:gridSpan w:val="2"/>
          </w:tcPr>
          <w:p w14:paraId="6A4B3A7D" w14:textId="13E58032" w:rsidR="00482AB3" w:rsidRPr="00DA6B41" w:rsidRDefault="00DA6B41" w:rsidP="00093BBA">
            <w:pPr>
              <w:tabs>
                <w:tab w:val="center" w:pos="5400"/>
              </w:tabs>
              <w:suppressAutoHyphens/>
              <w:rPr>
                <w:spacing w:val="-2"/>
                <w:sz w:val="24"/>
              </w:rPr>
            </w:pPr>
            <w:r w:rsidRPr="00DA6B41">
              <w:rPr>
                <w:spacing w:val="-2"/>
                <w:sz w:val="24"/>
              </w:rPr>
              <w:t>Required Support Courses</w:t>
            </w:r>
          </w:p>
        </w:tc>
        <w:tc>
          <w:tcPr>
            <w:tcW w:w="1170" w:type="dxa"/>
          </w:tcPr>
          <w:p w14:paraId="630FC8F7" w14:textId="6673BD67" w:rsidR="00482AB3" w:rsidRPr="00DA6B41" w:rsidRDefault="00DA6B41" w:rsidP="00482AB3">
            <w:pPr>
              <w:tabs>
                <w:tab w:val="center" w:pos="5400"/>
              </w:tabs>
              <w:suppressAutoHyphens/>
              <w:jc w:val="center"/>
              <w:rPr>
                <w:spacing w:val="-2"/>
                <w:sz w:val="24"/>
              </w:rPr>
            </w:pPr>
            <w:r w:rsidRPr="00DA6B41">
              <w:rPr>
                <w:spacing w:val="-2"/>
                <w:sz w:val="24"/>
              </w:rPr>
              <w:t>19</w:t>
            </w:r>
          </w:p>
        </w:tc>
        <w:tc>
          <w:tcPr>
            <w:tcW w:w="1080" w:type="dxa"/>
          </w:tcPr>
          <w:p w14:paraId="6F9D99B9" w14:textId="75E9BB4B" w:rsidR="00482AB3" w:rsidRDefault="00482AB3" w:rsidP="00482AB3">
            <w:pPr>
              <w:tabs>
                <w:tab w:val="center" w:pos="5400"/>
              </w:tabs>
              <w:suppressAutoHyphens/>
              <w:jc w:val="center"/>
              <w:rPr>
                <w:spacing w:val="-2"/>
                <w:sz w:val="24"/>
              </w:rPr>
            </w:pPr>
          </w:p>
        </w:tc>
      </w:tr>
      <w:tr w:rsidR="00812EA6" w14:paraId="0F82F1DC" w14:textId="77777777" w:rsidTr="00174379">
        <w:tc>
          <w:tcPr>
            <w:tcW w:w="1075" w:type="dxa"/>
          </w:tcPr>
          <w:p w14:paraId="164EA894" w14:textId="77777777" w:rsidR="00812EA6" w:rsidRDefault="00812EA6" w:rsidP="00482AB3">
            <w:pPr>
              <w:tabs>
                <w:tab w:val="center" w:pos="5400"/>
              </w:tabs>
              <w:suppressAutoHyphens/>
              <w:jc w:val="center"/>
              <w:rPr>
                <w:spacing w:val="-2"/>
                <w:sz w:val="24"/>
              </w:rPr>
            </w:pPr>
          </w:p>
        </w:tc>
        <w:tc>
          <w:tcPr>
            <w:tcW w:w="1260" w:type="dxa"/>
          </w:tcPr>
          <w:p w14:paraId="62A5F215" w14:textId="77777777" w:rsidR="00812EA6" w:rsidRDefault="00812EA6" w:rsidP="00482AB3">
            <w:pPr>
              <w:tabs>
                <w:tab w:val="center" w:pos="5400"/>
              </w:tabs>
              <w:suppressAutoHyphens/>
              <w:jc w:val="center"/>
              <w:rPr>
                <w:spacing w:val="-2"/>
                <w:sz w:val="24"/>
              </w:rPr>
            </w:pPr>
          </w:p>
        </w:tc>
        <w:tc>
          <w:tcPr>
            <w:tcW w:w="4770" w:type="dxa"/>
            <w:gridSpan w:val="2"/>
          </w:tcPr>
          <w:p w14:paraId="1344F1F0" w14:textId="0E1C627B" w:rsidR="00812EA6" w:rsidRPr="00DA6B41" w:rsidRDefault="00DA6B41" w:rsidP="00DA6B41">
            <w:pPr>
              <w:tabs>
                <w:tab w:val="center" w:pos="5400"/>
              </w:tabs>
              <w:suppressAutoHyphens/>
              <w:rPr>
                <w:i/>
                <w:spacing w:val="-2"/>
                <w:sz w:val="24"/>
              </w:rPr>
            </w:pPr>
            <w:r w:rsidRPr="00DA6B41">
              <w:rPr>
                <w:bCs/>
                <w:i/>
                <w:spacing w:val="-2"/>
                <w:sz w:val="24"/>
              </w:rPr>
              <w:t>BS in Computer Science Requirements:</w:t>
            </w:r>
          </w:p>
        </w:tc>
        <w:tc>
          <w:tcPr>
            <w:tcW w:w="1170" w:type="dxa"/>
          </w:tcPr>
          <w:p w14:paraId="570243A7" w14:textId="77777777" w:rsidR="00812EA6" w:rsidRDefault="00812EA6" w:rsidP="00482AB3">
            <w:pPr>
              <w:tabs>
                <w:tab w:val="center" w:pos="5400"/>
              </w:tabs>
              <w:suppressAutoHyphens/>
              <w:jc w:val="center"/>
              <w:rPr>
                <w:spacing w:val="-2"/>
                <w:sz w:val="24"/>
              </w:rPr>
            </w:pPr>
          </w:p>
        </w:tc>
        <w:tc>
          <w:tcPr>
            <w:tcW w:w="1080" w:type="dxa"/>
          </w:tcPr>
          <w:p w14:paraId="0CEA31BE" w14:textId="77777777" w:rsidR="00812EA6" w:rsidRDefault="00812EA6" w:rsidP="00482AB3">
            <w:pPr>
              <w:tabs>
                <w:tab w:val="center" w:pos="5400"/>
              </w:tabs>
              <w:suppressAutoHyphens/>
              <w:jc w:val="center"/>
              <w:rPr>
                <w:spacing w:val="-2"/>
                <w:sz w:val="24"/>
              </w:rPr>
            </w:pPr>
          </w:p>
        </w:tc>
      </w:tr>
      <w:tr w:rsidR="00812EA6" w14:paraId="0C1DA9C7" w14:textId="77777777" w:rsidTr="00174379">
        <w:tc>
          <w:tcPr>
            <w:tcW w:w="1075" w:type="dxa"/>
          </w:tcPr>
          <w:p w14:paraId="0BAE2060" w14:textId="0864C1E5" w:rsidR="00812EA6" w:rsidRDefault="00812EA6" w:rsidP="00482AB3">
            <w:pPr>
              <w:tabs>
                <w:tab w:val="center" w:pos="5400"/>
              </w:tabs>
              <w:suppressAutoHyphens/>
              <w:jc w:val="center"/>
              <w:rPr>
                <w:spacing w:val="-2"/>
                <w:sz w:val="24"/>
              </w:rPr>
            </w:pPr>
            <w:r>
              <w:rPr>
                <w:spacing w:val="-2"/>
                <w:sz w:val="24"/>
              </w:rPr>
              <w:t xml:space="preserve">CIS   </w:t>
            </w:r>
          </w:p>
          <w:p w14:paraId="0B1A085B" w14:textId="77777777" w:rsidR="00812EA6" w:rsidRDefault="00812EA6" w:rsidP="00812EA6">
            <w:pPr>
              <w:tabs>
                <w:tab w:val="center" w:pos="5400"/>
              </w:tabs>
              <w:suppressAutoHyphens/>
              <w:jc w:val="center"/>
              <w:rPr>
                <w:spacing w:val="-2"/>
                <w:sz w:val="24"/>
              </w:rPr>
            </w:pPr>
          </w:p>
          <w:p w14:paraId="2D85425D" w14:textId="157BDAA4" w:rsidR="00812EA6" w:rsidRDefault="00812EA6" w:rsidP="00812EA6">
            <w:pPr>
              <w:tabs>
                <w:tab w:val="center" w:pos="5400"/>
              </w:tabs>
              <w:suppressAutoHyphens/>
              <w:jc w:val="center"/>
              <w:rPr>
                <w:spacing w:val="-2"/>
                <w:sz w:val="24"/>
              </w:rPr>
            </w:pPr>
            <w:r>
              <w:rPr>
                <w:spacing w:val="-2"/>
                <w:sz w:val="24"/>
              </w:rPr>
              <w:t xml:space="preserve">CSC </w:t>
            </w:r>
          </w:p>
        </w:tc>
        <w:tc>
          <w:tcPr>
            <w:tcW w:w="1260" w:type="dxa"/>
          </w:tcPr>
          <w:p w14:paraId="6552EDDD" w14:textId="77777777" w:rsidR="00812EA6" w:rsidRDefault="00812EA6" w:rsidP="00482AB3">
            <w:pPr>
              <w:tabs>
                <w:tab w:val="center" w:pos="5400"/>
              </w:tabs>
              <w:suppressAutoHyphens/>
              <w:jc w:val="center"/>
              <w:rPr>
                <w:spacing w:val="-2"/>
                <w:sz w:val="24"/>
              </w:rPr>
            </w:pPr>
            <w:r>
              <w:rPr>
                <w:spacing w:val="-2"/>
                <w:sz w:val="24"/>
              </w:rPr>
              <w:t>332</w:t>
            </w:r>
          </w:p>
          <w:p w14:paraId="00BF4D13" w14:textId="77777777" w:rsidR="00812EA6" w:rsidRDefault="00812EA6" w:rsidP="00482AB3">
            <w:pPr>
              <w:tabs>
                <w:tab w:val="center" w:pos="5400"/>
              </w:tabs>
              <w:suppressAutoHyphens/>
              <w:jc w:val="center"/>
              <w:rPr>
                <w:spacing w:val="-2"/>
                <w:sz w:val="24"/>
              </w:rPr>
            </w:pPr>
          </w:p>
          <w:p w14:paraId="6C4FC186" w14:textId="6B80DE11" w:rsidR="00812EA6" w:rsidRDefault="00812EA6" w:rsidP="00482AB3">
            <w:pPr>
              <w:tabs>
                <w:tab w:val="center" w:pos="5400"/>
              </w:tabs>
              <w:suppressAutoHyphens/>
              <w:jc w:val="center"/>
              <w:rPr>
                <w:spacing w:val="-2"/>
                <w:sz w:val="24"/>
              </w:rPr>
            </w:pPr>
            <w:r>
              <w:rPr>
                <w:spacing w:val="-2"/>
                <w:sz w:val="24"/>
              </w:rPr>
              <w:t>321</w:t>
            </w:r>
          </w:p>
        </w:tc>
        <w:tc>
          <w:tcPr>
            <w:tcW w:w="4770" w:type="dxa"/>
            <w:gridSpan w:val="2"/>
          </w:tcPr>
          <w:p w14:paraId="6C25CB63" w14:textId="77777777" w:rsidR="00812EA6" w:rsidRDefault="00812EA6" w:rsidP="00093BBA">
            <w:pPr>
              <w:tabs>
                <w:tab w:val="center" w:pos="5400"/>
              </w:tabs>
              <w:suppressAutoHyphens/>
              <w:rPr>
                <w:spacing w:val="-2"/>
                <w:sz w:val="24"/>
              </w:rPr>
            </w:pPr>
            <w:r w:rsidRPr="00812EA6">
              <w:rPr>
                <w:spacing w:val="-2"/>
                <w:sz w:val="24"/>
              </w:rPr>
              <w:t>Structured Systems Analysis and Design</w:t>
            </w:r>
          </w:p>
          <w:p w14:paraId="168BC53A" w14:textId="39844F14" w:rsidR="00812EA6" w:rsidRPr="00812EA6" w:rsidRDefault="00812EA6" w:rsidP="00093BBA">
            <w:pPr>
              <w:tabs>
                <w:tab w:val="center" w:pos="5400"/>
              </w:tabs>
              <w:suppressAutoHyphens/>
              <w:rPr>
                <w:spacing w:val="-2"/>
                <w:sz w:val="24"/>
              </w:rPr>
            </w:pPr>
            <w:r>
              <w:rPr>
                <w:spacing w:val="-2"/>
                <w:sz w:val="24"/>
              </w:rPr>
              <w:t>OR</w:t>
            </w:r>
          </w:p>
          <w:p w14:paraId="4AC0266B" w14:textId="57B6B006" w:rsidR="00812EA6" w:rsidRPr="00863231" w:rsidRDefault="00812EA6" w:rsidP="00093BBA">
            <w:pPr>
              <w:tabs>
                <w:tab w:val="center" w:pos="5400"/>
              </w:tabs>
              <w:suppressAutoHyphens/>
              <w:rPr>
                <w:b/>
                <w:spacing w:val="-2"/>
                <w:sz w:val="24"/>
              </w:rPr>
            </w:pPr>
            <w:r w:rsidRPr="00812EA6">
              <w:rPr>
                <w:spacing w:val="-2"/>
                <w:sz w:val="24"/>
              </w:rPr>
              <w:t>Information Security Management</w:t>
            </w:r>
          </w:p>
        </w:tc>
        <w:tc>
          <w:tcPr>
            <w:tcW w:w="1170" w:type="dxa"/>
          </w:tcPr>
          <w:p w14:paraId="488EB0B6" w14:textId="23DA7D59" w:rsidR="00812EA6" w:rsidRDefault="00812EA6" w:rsidP="00482AB3">
            <w:pPr>
              <w:tabs>
                <w:tab w:val="center" w:pos="5400"/>
              </w:tabs>
              <w:suppressAutoHyphens/>
              <w:jc w:val="center"/>
              <w:rPr>
                <w:spacing w:val="-2"/>
                <w:sz w:val="24"/>
              </w:rPr>
            </w:pPr>
            <w:r>
              <w:rPr>
                <w:spacing w:val="-2"/>
                <w:sz w:val="24"/>
              </w:rPr>
              <w:t>3</w:t>
            </w:r>
          </w:p>
        </w:tc>
        <w:tc>
          <w:tcPr>
            <w:tcW w:w="1080" w:type="dxa"/>
          </w:tcPr>
          <w:p w14:paraId="251E07CA" w14:textId="100772F6" w:rsidR="00812EA6" w:rsidRDefault="00812EA6" w:rsidP="00482AB3">
            <w:pPr>
              <w:tabs>
                <w:tab w:val="center" w:pos="5400"/>
              </w:tabs>
              <w:suppressAutoHyphens/>
              <w:jc w:val="center"/>
              <w:rPr>
                <w:spacing w:val="-2"/>
                <w:sz w:val="24"/>
              </w:rPr>
            </w:pPr>
            <w:r>
              <w:rPr>
                <w:spacing w:val="-2"/>
                <w:sz w:val="24"/>
              </w:rPr>
              <w:t>NO</w:t>
            </w:r>
          </w:p>
        </w:tc>
      </w:tr>
      <w:tr w:rsidR="00812EA6" w14:paraId="7212BAFB" w14:textId="77777777" w:rsidTr="00174379">
        <w:tc>
          <w:tcPr>
            <w:tcW w:w="1075" w:type="dxa"/>
          </w:tcPr>
          <w:p w14:paraId="6E2776E2" w14:textId="08D2009E" w:rsidR="00812EA6" w:rsidRDefault="00812EA6" w:rsidP="00812EA6">
            <w:pPr>
              <w:tabs>
                <w:tab w:val="center" w:pos="5400"/>
              </w:tabs>
              <w:suppressAutoHyphens/>
              <w:jc w:val="center"/>
              <w:rPr>
                <w:spacing w:val="-2"/>
                <w:sz w:val="24"/>
              </w:rPr>
            </w:pPr>
            <w:r>
              <w:rPr>
                <w:spacing w:val="-2"/>
                <w:sz w:val="24"/>
              </w:rPr>
              <w:t>CSC</w:t>
            </w:r>
          </w:p>
        </w:tc>
        <w:tc>
          <w:tcPr>
            <w:tcW w:w="1260" w:type="dxa"/>
          </w:tcPr>
          <w:p w14:paraId="7B08AD8A" w14:textId="7B6E582E" w:rsidR="00812EA6" w:rsidRDefault="00812EA6" w:rsidP="00812EA6">
            <w:pPr>
              <w:tabs>
                <w:tab w:val="center" w:pos="5400"/>
              </w:tabs>
              <w:suppressAutoHyphens/>
              <w:jc w:val="center"/>
              <w:rPr>
                <w:spacing w:val="-2"/>
                <w:sz w:val="24"/>
              </w:rPr>
            </w:pPr>
            <w:r>
              <w:rPr>
                <w:spacing w:val="-2"/>
                <w:sz w:val="24"/>
              </w:rPr>
              <w:t>105</w:t>
            </w:r>
          </w:p>
        </w:tc>
        <w:tc>
          <w:tcPr>
            <w:tcW w:w="4770" w:type="dxa"/>
            <w:gridSpan w:val="2"/>
          </w:tcPr>
          <w:p w14:paraId="16F687A3" w14:textId="5339D20C" w:rsidR="00812EA6" w:rsidRPr="00DA6B41" w:rsidRDefault="00812EA6" w:rsidP="00812EA6">
            <w:pPr>
              <w:tabs>
                <w:tab w:val="center" w:pos="5400"/>
              </w:tabs>
              <w:suppressAutoHyphens/>
              <w:rPr>
                <w:spacing w:val="-2"/>
                <w:sz w:val="24"/>
              </w:rPr>
            </w:pPr>
            <w:r w:rsidRPr="00DA6B41">
              <w:rPr>
                <w:spacing w:val="-2"/>
                <w:sz w:val="24"/>
              </w:rPr>
              <w:t>Introduction to Computers</w:t>
            </w:r>
          </w:p>
        </w:tc>
        <w:tc>
          <w:tcPr>
            <w:tcW w:w="1170" w:type="dxa"/>
          </w:tcPr>
          <w:p w14:paraId="0ABE3F7A" w14:textId="739EE2B9" w:rsidR="00812EA6" w:rsidRDefault="00812EA6" w:rsidP="00812EA6">
            <w:pPr>
              <w:tabs>
                <w:tab w:val="center" w:pos="5400"/>
              </w:tabs>
              <w:suppressAutoHyphens/>
              <w:jc w:val="center"/>
              <w:rPr>
                <w:spacing w:val="-2"/>
                <w:sz w:val="24"/>
              </w:rPr>
            </w:pPr>
            <w:r>
              <w:rPr>
                <w:spacing w:val="-2"/>
                <w:sz w:val="24"/>
              </w:rPr>
              <w:t>3</w:t>
            </w:r>
          </w:p>
        </w:tc>
        <w:tc>
          <w:tcPr>
            <w:tcW w:w="1080" w:type="dxa"/>
          </w:tcPr>
          <w:p w14:paraId="3F95D4D5" w14:textId="316CCC38" w:rsidR="00812EA6" w:rsidRDefault="00812EA6" w:rsidP="00812EA6">
            <w:pPr>
              <w:tabs>
                <w:tab w:val="center" w:pos="5400"/>
              </w:tabs>
              <w:suppressAutoHyphens/>
              <w:jc w:val="center"/>
              <w:rPr>
                <w:spacing w:val="-2"/>
                <w:sz w:val="24"/>
              </w:rPr>
            </w:pPr>
            <w:r>
              <w:rPr>
                <w:spacing w:val="-2"/>
                <w:sz w:val="24"/>
              </w:rPr>
              <w:t>NO</w:t>
            </w:r>
          </w:p>
        </w:tc>
      </w:tr>
      <w:tr w:rsidR="00812EA6" w14:paraId="63D7915E" w14:textId="77777777" w:rsidTr="00174379">
        <w:tc>
          <w:tcPr>
            <w:tcW w:w="1075" w:type="dxa"/>
          </w:tcPr>
          <w:p w14:paraId="539C1396" w14:textId="6C3C0194" w:rsidR="00812EA6" w:rsidRDefault="00812EA6" w:rsidP="00812EA6">
            <w:pPr>
              <w:tabs>
                <w:tab w:val="center" w:pos="5400"/>
              </w:tabs>
              <w:suppressAutoHyphens/>
              <w:jc w:val="center"/>
              <w:rPr>
                <w:spacing w:val="-2"/>
                <w:sz w:val="24"/>
              </w:rPr>
            </w:pPr>
            <w:r>
              <w:rPr>
                <w:spacing w:val="-2"/>
                <w:sz w:val="24"/>
              </w:rPr>
              <w:t>CSC</w:t>
            </w:r>
          </w:p>
        </w:tc>
        <w:tc>
          <w:tcPr>
            <w:tcW w:w="1260" w:type="dxa"/>
          </w:tcPr>
          <w:p w14:paraId="25A84A9E" w14:textId="55158832" w:rsidR="00812EA6" w:rsidRDefault="00812EA6" w:rsidP="00812EA6">
            <w:pPr>
              <w:tabs>
                <w:tab w:val="center" w:pos="5400"/>
              </w:tabs>
              <w:suppressAutoHyphens/>
              <w:jc w:val="center"/>
              <w:rPr>
                <w:spacing w:val="-2"/>
                <w:sz w:val="24"/>
              </w:rPr>
            </w:pPr>
            <w:r>
              <w:rPr>
                <w:spacing w:val="-2"/>
                <w:sz w:val="24"/>
              </w:rPr>
              <w:t>150</w:t>
            </w:r>
          </w:p>
        </w:tc>
        <w:tc>
          <w:tcPr>
            <w:tcW w:w="4770" w:type="dxa"/>
            <w:gridSpan w:val="2"/>
          </w:tcPr>
          <w:p w14:paraId="4443632B" w14:textId="3616C2B4" w:rsidR="00812EA6" w:rsidRPr="00DA6B41" w:rsidRDefault="00812EA6" w:rsidP="00812EA6">
            <w:pPr>
              <w:tabs>
                <w:tab w:val="center" w:pos="5400"/>
              </w:tabs>
              <w:suppressAutoHyphens/>
              <w:rPr>
                <w:spacing w:val="-2"/>
                <w:sz w:val="24"/>
              </w:rPr>
            </w:pPr>
            <w:r w:rsidRPr="00DA6B41">
              <w:rPr>
                <w:spacing w:val="-2"/>
                <w:sz w:val="24"/>
              </w:rPr>
              <w:t>Computer Science</w:t>
            </w:r>
          </w:p>
        </w:tc>
        <w:tc>
          <w:tcPr>
            <w:tcW w:w="1170" w:type="dxa"/>
          </w:tcPr>
          <w:p w14:paraId="6840454E" w14:textId="35E3414F" w:rsidR="00812EA6" w:rsidRDefault="00812EA6" w:rsidP="00812EA6">
            <w:pPr>
              <w:tabs>
                <w:tab w:val="center" w:pos="5400"/>
              </w:tabs>
              <w:suppressAutoHyphens/>
              <w:jc w:val="center"/>
              <w:rPr>
                <w:spacing w:val="-2"/>
                <w:sz w:val="24"/>
              </w:rPr>
            </w:pPr>
            <w:r>
              <w:rPr>
                <w:spacing w:val="-2"/>
                <w:sz w:val="24"/>
              </w:rPr>
              <w:t>3</w:t>
            </w:r>
          </w:p>
        </w:tc>
        <w:tc>
          <w:tcPr>
            <w:tcW w:w="1080" w:type="dxa"/>
          </w:tcPr>
          <w:p w14:paraId="04AFB5A1" w14:textId="6A4D39AE" w:rsidR="00812EA6" w:rsidRDefault="00812EA6" w:rsidP="00812EA6">
            <w:pPr>
              <w:tabs>
                <w:tab w:val="center" w:pos="5400"/>
              </w:tabs>
              <w:suppressAutoHyphens/>
              <w:jc w:val="center"/>
              <w:rPr>
                <w:spacing w:val="-2"/>
                <w:sz w:val="24"/>
              </w:rPr>
            </w:pPr>
            <w:r>
              <w:rPr>
                <w:spacing w:val="-2"/>
                <w:sz w:val="24"/>
              </w:rPr>
              <w:t>NO</w:t>
            </w:r>
          </w:p>
        </w:tc>
      </w:tr>
      <w:tr w:rsidR="00812EA6" w14:paraId="489A47C4" w14:textId="77777777" w:rsidTr="00174379">
        <w:tc>
          <w:tcPr>
            <w:tcW w:w="1075" w:type="dxa"/>
          </w:tcPr>
          <w:p w14:paraId="36A89A2F" w14:textId="22383362" w:rsidR="00812EA6" w:rsidRDefault="00812EA6" w:rsidP="00812EA6">
            <w:pPr>
              <w:tabs>
                <w:tab w:val="center" w:pos="5400"/>
              </w:tabs>
              <w:suppressAutoHyphens/>
              <w:jc w:val="center"/>
              <w:rPr>
                <w:spacing w:val="-2"/>
                <w:sz w:val="24"/>
              </w:rPr>
            </w:pPr>
            <w:r>
              <w:rPr>
                <w:spacing w:val="-2"/>
                <w:sz w:val="24"/>
              </w:rPr>
              <w:t>CSC</w:t>
            </w:r>
          </w:p>
        </w:tc>
        <w:tc>
          <w:tcPr>
            <w:tcW w:w="1260" w:type="dxa"/>
          </w:tcPr>
          <w:p w14:paraId="7D2FD5B6" w14:textId="4B7F7DD9" w:rsidR="00812EA6" w:rsidRDefault="00812EA6" w:rsidP="00812EA6">
            <w:pPr>
              <w:tabs>
                <w:tab w:val="center" w:pos="5400"/>
              </w:tabs>
              <w:suppressAutoHyphens/>
              <w:jc w:val="center"/>
              <w:rPr>
                <w:spacing w:val="-2"/>
                <w:sz w:val="24"/>
              </w:rPr>
            </w:pPr>
            <w:r>
              <w:rPr>
                <w:spacing w:val="-2"/>
                <w:sz w:val="24"/>
              </w:rPr>
              <w:t>234</w:t>
            </w:r>
          </w:p>
        </w:tc>
        <w:tc>
          <w:tcPr>
            <w:tcW w:w="4770" w:type="dxa"/>
            <w:gridSpan w:val="2"/>
          </w:tcPr>
          <w:p w14:paraId="2F26A2C0" w14:textId="750BD77A" w:rsidR="00812EA6" w:rsidRPr="00DA6B41" w:rsidRDefault="00812EA6" w:rsidP="00812EA6">
            <w:pPr>
              <w:tabs>
                <w:tab w:val="center" w:pos="5400"/>
              </w:tabs>
              <w:suppressAutoHyphens/>
              <w:rPr>
                <w:spacing w:val="-2"/>
                <w:sz w:val="24"/>
              </w:rPr>
            </w:pPr>
            <w:r w:rsidRPr="00DA6B41">
              <w:rPr>
                <w:spacing w:val="-2"/>
                <w:sz w:val="24"/>
              </w:rPr>
              <w:t>Software Security</w:t>
            </w:r>
          </w:p>
        </w:tc>
        <w:tc>
          <w:tcPr>
            <w:tcW w:w="1170" w:type="dxa"/>
          </w:tcPr>
          <w:p w14:paraId="783E6E7F" w14:textId="2FAABB14" w:rsidR="00812EA6" w:rsidRDefault="00812EA6" w:rsidP="00812EA6">
            <w:pPr>
              <w:tabs>
                <w:tab w:val="center" w:pos="5400"/>
              </w:tabs>
              <w:suppressAutoHyphens/>
              <w:jc w:val="center"/>
              <w:rPr>
                <w:spacing w:val="-2"/>
                <w:sz w:val="24"/>
              </w:rPr>
            </w:pPr>
            <w:r>
              <w:rPr>
                <w:spacing w:val="-2"/>
                <w:sz w:val="24"/>
              </w:rPr>
              <w:t>3</w:t>
            </w:r>
          </w:p>
        </w:tc>
        <w:tc>
          <w:tcPr>
            <w:tcW w:w="1080" w:type="dxa"/>
          </w:tcPr>
          <w:p w14:paraId="0E21FAAC" w14:textId="43D7B333" w:rsidR="00812EA6" w:rsidRDefault="00812EA6" w:rsidP="00812EA6">
            <w:pPr>
              <w:tabs>
                <w:tab w:val="center" w:pos="5400"/>
              </w:tabs>
              <w:suppressAutoHyphens/>
              <w:jc w:val="center"/>
              <w:rPr>
                <w:spacing w:val="-2"/>
                <w:sz w:val="24"/>
              </w:rPr>
            </w:pPr>
            <w:r>
              <w:rPr>
                <w:spacing w:val="-2"/>
                <w:sz w:val="24"/>
              </w:rPr>
              <w:t>NO</w:t>
            </w:r>
          </w:p>
        </w:tc>
      </w:tr>
      <w:tr w:rsidR="00812EA6" w14:paraId="32E04A9F" w14:textId="77777777" w:rsidTr="00174379">
        <w:tc>
          <w:tcPr>
            <w:tcW w:w="1075" w:type="dxa"/>
          </w:tcPr>
          <w:p w14:paraId="61BFF548" w14:textId="24E16EE1"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1C31A526" w14:textId="625667DE" w:rsidR="00812EA6" w:rsidRDefault="00812EA6" w:rsidP="00812EA6">
            <w:pPr>
              <w:tabs>
                <w:tab w:val="center" w:pos="5400"/>
              </w:tabs>
              <w:suppressAutoHyphens/>
              <w:jc w:val="center"/>
              <w:rPr>
                <w:spacing w:val="-2"/>
                <w:sz w:val="24"/>
              </w:rPr>
            </w:pPr>
            <w:r>
              <w:rPr>
                <w:spacing w:val="-2"/>
                <w:sz w:val="24"/>
              </w:rPr>
              <w:t>250</w:t>
            </w:r>
          </w:p>
        </w:tc>
        <w:tc>
          <w:tcPr>
            <w:tcW w:w="4770" w:type="dxa"/>
            <w:gridSpan w:val="2"/>
          </w:tcPr>
          <w:p w14:paraId="37995C0D" w14:textId="726394B3" w:rsidR="00812EA6" w:rsidRPr="00DA6B41" w:rsidRDefault="00812EA6" w:rsidP="00812EA6">
            <w:pPr>
              <w:tabs>
                <w:tab w:val="center" w:pos="5400"/>
              </w:tabs>
              <w:suppressAutoHyphens/>
              <w:rPr>
                <w:spacing w:val="-2"/>
                <w:sz w:val="24"/>
              </w:rPr>
            </w:pPr>
            <w:r w:rsidRPr="00DA6B41">
              <w:rPr>
                <w:spacing w:val="-2"/>
                <w:sz w:val="24"/>
              </w:rPr>
              <w:t>Computer Science II</w:t>
            </w:r>
          </w:p>
        </w:tc>
        <w:tc>
          <w:tcPr>
            <w:tcW w:w="1170" w:type="dxa"/>
          </w:tcPr>
          <w:p w14:paraId="116D2FE0" w14:textId="45028990" w:rsidR="00812EA6" w:rsidRDefault="00812EA6" w:rsidP="00812EA6">
            <w:pPr>
              <w:tabs>
                <w:tab w:val="center" w:pos="5400"/>
              </w:tabs>
              <w:suppressAutoHyphens/>
              <w:jc w:val="center"/>
              <w:rPr>
                <w:spacing w:val="-2"/>
                <w:sz w:val="24"/>
              </w:rPr>
            </w:pPr>
            <w:r>
              <w:rPr>
                <w:spacing w:val="-2"/>
                <w:sz w:val="24"/>
              </w:rPr>
              <w:t>3</w:t>
            </w:r>
          </w:p>
        </w:tc>
        <w:tc>
          <w:tcPr>
            <w:tcW w:w="1080" w:type="dxa"/>
          </w:tcPr>
          <w:p w14:paraId="24D24CFD" w14:textId="0D643195" w:rsidR="00812EA6" w:rsidRDefault="00812EA6" w:rsidP="00812EA6">
            <w:pPr>
              <w:tabs>
                <w:tab w:val="center" w:pos="5400"/>
              </w:tabs>
              <w:suppressAutoHyphens/>
              <w:jc w:val="center"/>
              <w:rPr>
                <w:spacing w:val="-2"/>
                <w:sz w:val="24"/>
              </w:rPr>
            </w:pPr>
            <w:r>
              <w:rPr>
                <w:spacing w:val="-2"/>
                <w:sz w:val="24"/>
              </w:rPr>
              <w:t>NO</w:t>
            </w:r>
          </w:p>
        </w:tc>
      </w:tr>
      <w:tr w:rsidR="00812EA6" w14:paraId="1B6CB671" w14:textId="77777777" w:rsidTr="00174379">
        <w:tc>
          <w:tcPr>
            <w:tcW w:w="1075" w:type="dxa"/>
          </w:tcPr>
          <w:p w14:paraId="619B7EE4" w14:textId="77677BCF"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255FD575" w14:textId="27DB95ED" w:rsidR="00812EA6" w:rsidRDefault="00812EA6" w:rsidP="00812EA6">
            <w:pPr>
              <w:tabs>
                <w:tab w:val="center" w:pos="5400"/>
              </w:tabs>
              <w:suppressAutoHyphens/>
              <w:jc w:val="center"/>
              <w:rPr>
                <w:spacing w:val="-2"/>
                <w:sz w:val="24"/>
              </w:rPr>
            </w:pPr>
            <w:r>
              <w:rPr>
                <w:spacing w:val="-2"/>
                <w:sz w:val="24"/>
              </w:rPr>
              <w:t>260</w:t>
            </w:r>
          </w:p>
        </w:tc>
        <w:tc>
          <w:tcPr>
            <w:tcW w:w="4770" w:type="dxa"/>
            <w:gridSpan w:val="2"/>
          </w:tcPr>
          <w:p w14:paraId="688CC12B" w14:textId="714C8000" w:rsidR="00812EA6" w:rsidRPr="00DA6B41" w:rsidRDefault="00812EA6" w:rsidP="00812EA6">
            <w:pPr>
              <w:tabs>
                <w:tab w:val="center" w:pos="5400"/>
              </w:tabs>
              <w:suppressAutoHyphens/>
              <w:rPr>
                <w:spacing w:val="-2"/>
                <w:sz w:val="24"/>
              </w:rPr>
            </w:pPr>
            <w:r w:rsidRPr="00DA6B41">
              <w:rPr>
                <w:spacing w:val="-2"/>
                <w:sz w:val="24"/>
              </w:rPr>
              <w:t>Object Oriented Design</w:t>
            </w:r>
          </w:p>
        </w:tc>
        <w:tc>
          <w:tcPr>
            <w:tcW w:w="1170" w:type="dxa"/>
          </w:tcPr>
          <w:p w14:paraId="7ADB7C63" w14:textId="57CED38E" w:rsidR="00812EA6" w:rsidRDefault="00812EA6" w:rsidP="00812EA6">
            <w:pPr>
              <w:tabs>
                <w:tab w:val="center" w:pos="5400"/>
              </w:tabs>
              <w:suppressAutoHyphens/>
              <w:jc w:val="center"/>
              <w:rPr>
                <w:spacing w:val="-2"/>
                <w:sz w:val="24"/>
              </w:rPr>
            </w:pPr>
            <w:r>
              <w:rPr>
                <w:spacing w:val="-2"/>
                <w:sz w:val="24"/>
              </w:rPr>
              <w:t>3</w:t>
            </w:r>
          </w:p>
        </w:tc>
        <w:tc>
          <w:tcPr>
            <w:tcW w:w="1080" w:type="dxa"/>
          </w:tcPr>
          <w:p w14:paraId="513FE623" w14:textId="3496D1CB" w:rsidR="00812EA6" w:rsidRDefault="00812EA6" w:rsidP="00812EA6">
            <w:pPr>
              <w:tabs>
                <w:tab w:val="center" w:pos="5400"/>
              </w:tabs>
              <w:suppressAutoHyphens/>
              <w:jc w:val="center"/>
              <w:rPr>
                <w:spacing w:val="-2"/>
                <w:sz w:val="24"/>
              </w:rPr>
            </w:pPr>
            <w:r>
              <w:rPr>
                <w:spacing w:val="-2"/>
                <w:sz w:val="24"/>
              </w:rPr>
              <w:t>NO</w:t>
            </w:r>
          </w:p>
        </w:tc>
      </w:tr>
      <w:tr w:rsidR="00812EA6" w14:paraId="3DBAACBB" w14:textId="77777777" w:rsidTr="00174379">
        <w:tc>
          <w:tcPr>
            <w:tcW w:w="1075" w:type="dxa"/>
          </w:tcPr>
          <w:p w14:paraId="349FCBD7" w14:textId="5805BEBE"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715BD92F" w14:textId="2E137C9E" w:rsidR="00812EA6" w:rsidRDefault="00812EA6" w:rsidP="00812EA6">
            <w:pPr>
              <w:tabs>
                <w:tab w:val="center" w:pos="5400"/>
              </w:tabs>
              <w:suppressAutoHyphens/>
              <w:jc w:val="center"/>
              <w:rPr>
                <w:spacing w:val="-2"/>
                <w:sz w:val="24"/>
              </w:rPr>
            </w:pPr>
            <w:r>
              <w:rPr>
                <w:spacing w:val="-2"/>
                <w:sz w:val="24"/>
              </w:rPr>
              <w:t>300</w:t>
            </w:r>
          </w:p>
        </w:tc>
        <w:tc>
          <w:tcPr>
            <w:tcW w:w="4770" w:type="dxa"/>
            <w:gridSpan w:val="2"/>
          </w:tcPr>
          <w:p w14:paraId="6BA7D75C" w14:textId="1ED76C46" w:rsidR="00812EA6" w:rsidRPr="00DA6B41" w:rsidRDefault="00812EA6" w:rsidP="00812EA6">
            <w:pPr>
              <w:tabs>
                <w:tab w:val="center" w:pos="5400"/>
              </w:tabs>
              <w:suppressAutoHyphens/>
              <w:rPr>
                <w:spacing w:val="-2"/>
                <w:sz w:val="24"/>
              </w:rPr>
            </w:pPr>
            <w:r w:rsidRPr="00DA6B41">
              <w:rPr>
                <w:spacing w:val="-2"/>
                <w:sz w:val="24"/>
              </w:rPr>
              <w:t>Data Structures</w:t>
            </w:r>
          </w:p>
        </w:tc>
        <w:tc>
          <w:tcPr>
            <w:tcW w:w="1170" w:type="dxa"/>
          </w:tcPr>
          <w:p w14:paraId="20FDC4DB" w14:textId="18FB1F1B" w:rsidR="00812EA6" w:rsidRDefault="00812EA6" w:rsidP="00812EA6">
            <w:pPr>
              <w:tabs>
                <w:tab w:val="center" w:pos="5400"/>
              </w:tabs>
              <w:suppressAutoHyphens/>
              <w:jc w:val="center"/>
              <w:rPr>
                <w:spacing w:val="-2"/>
                <w:sz w:val="24"/>
              </w:rPr>
            </w:pPr>
            <w:r>
              <w:rPr>
                <w:spacing w:val="-2"/>
                <w:sz w:val="24"/>
              </w:rPr>
              <w:t>3</w:t>
            </w:r>
          </w:p>
        </w:tc>
        <w:tc>
          <w:tcPr>
            <w:tcW w:w="1080" w:type="dxa"/>
          </w:tcPr>
          <w:p w14:paraId="4275D6B5" w14:textId="74E517C9" w:rsidR="00812EA6" w:rsidRDefault="00812EA6" w:rsidP="00812EA6">
            <w:pPr>
              <w:tabs>
                <w:tab w:val="center" w:pos="5400"/>
              </w:tabs>
              <w:suppressAutoHyphens/>
              <w:jc w:val="center"/>
              <w:rPr>
                <w:spacing w:val="-2"/>
                <w:sz w:val="24"/>
              </w:rPr>
            </w:pPr>
            <w:r>
              <w:rPr>
                <w:spacing w:val="-2"/>
                <w:sz w:val="24"/>
              </w:rPr>
              <w:t>NO</w:t>
            </w:r>
          </w:p>
        </w:tc>
      </w:tr>
      <w:tr w:rsidR="00812EA6" w14:paraId="602D3920" w14:textId="77777777" w:rsidTr="00174379">
        <w:tc>
          <w:tcPr>
            <w:tcW w:w="1075" w:type="dxa"/>
          </w:tcPr>
          <w:p w14:paraId="158E076F" w14:textId="6F735351"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04BFE959" w14:textId="3CA072DE" w:rsidR="00812EA6" w:rsidRDefault="00812EA6" w:rsidP="00812EA6">
            <w:pPr>
              <w:tabs>
                <w:tab w:val="center" w:pos="5400"/>
              </w:tabs>
              <w:suppressAutoHyphens/>
              <w:jc w:val="center"/>
              <w:rPr>
                <w:spacing w:val="-2"/>
                <w:sz w:val="24"/>
              </w:rPr>
            </w:pPr>
            <w:r>
              <w:rPr>
                <w:spacing w:val="-2"/>
                <w:sz w:val="24"/>
              </w:rPr>
              <w:t>310</w:t>
            </w:r>
          </w:p>
        </w:tc>
        <w:tc>
          <w:tcPr>
            <w:tcW w:w="4770" w:type="dxa"/>
            <w:gridSpan w:val="2"/>
          </w:tcPr>
          <w:p w14:paraId="51679B67" w14:textId="49617F0A" w:rsidR="00812EA6" w:rsidRPr="00DA6B41" w:rsidRDefault="00812EA6" w:rsidP="00812EA6">
            <w:pPr>
              <w:tabs>
                <w:tab w:val="center" w:pos="5400"/>
              </w:tabs>
              <w:suppressAutoHyphens/>
              <w:rPr>
                <w:spacing w:val="-2"/>
                <w:sz w:val="24"/>
              </w:rPr>
            </w:pPr>
            <w:r w:rsidRPr="00DA6B41">
              <w:rPr>
                <w:spacing w:val="-2"/>
                <w:sz w:val="24"/>
              </w:rPr>
              <w:t>Advanced Data Structures</w:t>
            </w:r>
          </w:p>
        </w:tc>
        <w:tc>
          <w:tcPr>
            <w:tcW w:w="1170" w:type="dxa"/>
          </w:tcPr>
          <w:p w14:paraId="0EC18E5F" w14:textId="13CE7714" w:rsidR="00812EA6" w:rsidRDefault="00812EA6" w:rsidP="00812EA6">
            <w:pPr>
              <w:tabs>
                <w:tab w:val="center" w:pos="5400"/>
              </w:tabs>
              <w:suppressAutoHyphens/>
              <w:jc w:val="center"/>
              <w:rPr>
                <w:spacing w:val="-2"/>
                <w:sz w:val="24"/>
              </w:rPr>
            </w:pPr>
            <w:r>
              <w:rPr>
                <w:spacing w:val="-2"/>
                <w:sz w:val="24"/>
              </w:rPr>
              <w:t>3</w:t>
            </w:r>
          </w:p>
        </w:tc>
        <w:tc>
          <w:tcPr>
            <w:tcW w:w="1080" w:type="dxa"/>
          </w:tcPr>
          <w:p w14:paraId="327F7EB8" w14:textId="72BAF3E2" w:rsidR="00812EA6" w:rsidRDefault="00812EA6" w:rsidP="00812EA6">
            <w:pPr>
              <w:tabs>
                <w:tab w:val="center" w:pos="5400"/>
              </w:tabs>
              <w:suppressAutoHyphens/>
              <w:jc w:val="center"/>
              <w:rPr>
                <w:spacing w:val="-2"/>
                <w:sz w:val="24"/>
              </w:rPr>
            </w:pPr>
            <w:r>
              <w:rPr>
                <w:spacing w:val="-2"/>
                <w:sz w:val="24"/>
              </w:rPr>
              <w:t>NO</w:t>
            </w:r>
          </w:p>
        </w:tc>
      </w:tr>
      <w:tr w:rsidR="00812EA6" w14:paraId="47DB8C66" w14:textId="77777777" w:rsidTr="00174379">
        <w:tc>
          <w:tcPr>
            <w:tcW w:w="1075" w:type="dxa"/>
          </w:tcPr>
          <w:p w14:paraId="41F56A20" w14:textId="36503187"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7EF51DDF" w14:textId="3C5372A8" w:rsidR="00812EA6" w:rsidRDefault="00812EA6" w:rsidP="00812EA6">
            <w:pPr>
              <w:tabs>
                <w:tab w:val="center" w:pos="5400"/>
              </w:tabs>
              <w:suppressAutoHyphens/>
              <w:jc w:val="center"/>
              <w:rPr>
                <w:spacing w:val="-2"/>
                <w:sz w:val="24"/>
              </w:rPr>
            </w:pPr>
            <w:r>
              <w:rPr>
                <w:spacing w:val="-2"/>
                <w:sz w:val="24"/>
              </w:rPr>
              <w:t>314</w:t>
            </w:r>
          </w:p>
        </w:tc>
        <w:tc>
          <w:tcPr>
            <w:tcW w:w="4770" w:type="dxa"/>
            <w:gridSpan w:val="2"/>
          </w:tcPr>
          <w:p w14:paraId="1C87E275" w14:textId="68627092" w:rsidR="00812EA6" w:rsidRPr="00DA6B41" w:rsidRDefault="00812EA6" w:rsidP="00812EA6">
            <w:pPr>
              <w:tabs>
                <w:tab w:val="center" w:pos="5400"/>
              </w:tabs>
              <w:suppressAutoHyphens/>
              <w:rPr>
                <w:spacing w:val="-2"/>
                <w:sz w:val="24"/>
              </w:rPr>
            </w:pPr>
            <w:r w:rsidRPr="00DA6B41">
              <w:rPr>
                <w:spacing w:val="-2"/>
                <w:sz w:val="24"/>
              </w:rPr>
              <w:t>Assembly Language</w:t>
            </w:r>
          </w:p>
        </w:tc>
        <w:tc>
          <w:tcPr>
            <w:tcW w:w="1170" w:type="dxa"/>
          </w:tcPr>
          <w:p w14:paraId="24077274" w14:textId="092B1918" w:rsidR="00812EA6" w:rsidRDefault="00812EA6" w:rsidP="00812EA6">
            <w:pPr>
              <w:tabs>
                <w:tab w:val="center" w:pos="5400"/>
              </w:tabs>
              <w:suppressAutoHyphens/>
              <w:jc w:val="center"/>
              <w:rPr>
                <w:spacing w:val="-2"/>
                <w:sz w:val="24"/>
              </w:rPr>
            </w:pPr>
            <w:r>
              <w:rPr>
                <w:spacing w:val="-2"/>
                <w:sz w:val="24"/>
              </w:rPr>
              <w:t>3</w:t>
            </w:r>
          </w:p>
        </w:tc>
        <w:tc>
          <w:tcPr>
            <w:tcW w:w="1080" w:type="dxa"/>
          </w:tcPr>
          <w:p w14:paraId="4CBE9EB6" w14:textId="556E6816" w:rsidR="00812EA6" w:rsidRDefault="00812EA6" w:rsidP="00812EA6">
            <w:pPr>
              <w:tabs>
                <w:tab w:val="center" w:pos="5400"/>
              </w:tabs>
              <w:suppressAutoHyphens/>
              <w:jc w:val="center"/>
              <w:rPr>
                <w:spacing w:val="-2"/>
                <w:sz w:val="24"/>
              </w:rPr>
            </w:pPr>
            <w:r>
              <w:rPr>
                <w:spacing w:val="-2"/>
                <w:sz w:val="24"/>
              </w:rPr>
              <w:t>NO</w:t>
            </w:r>
          </w:p>
        </w:tc>
      </w:tr>
      <w:tr w:rsidR="00812EA6" w14:paraId="3A5BBA75" w14:textId="77777777" w:rsidTr="00174379">
        <w:tc>
          <w:tcPr>
            <w:tcW w:w="1075" w:type="dxa"/>
          </w:tcPr>
          <w:p w14:paraId="4CA60E8E" w14:textId="3D88DF7C"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19892DD6" w14:textId="23856D34" w:rsidR="00812EA6" w:rsidRDefault="00812EA6" w:rsidP="00812EA6">
            <w:pPr>
              <w:tabs>
                <w:tab w:val="center" w:pos="5400"/>
              </w:tabs>
              <w:suppressAutoHyphens/>
              <w:jc w:val="center"/>
              <w:rPr>
                <w:spacing w:val="-2"/>
                <w:sz w:val="24"/>
              </w:rPr>
            </w:pPr>
            <w:r>
              <w:rPr>
                <w:spacing w:val="-2"/>
                <w:sz w:val="24"/>
              </w:rPr>
              <w:t>383</w:t>
            </w:r>
          </w:p>
        </w:tc>
        <w:tc>
          <w:tcPr>
            <w:tcW w:w="4770" w:type="dxa"/>
            <w:gridSpan w:val="2"/>
          </w:tcPr>
          <w:p w14:paraId="3EB032D3" w14:textId="50BB2766" w:rsidR="00812EA6" w:rsidRPr="00DA6B41" w:rsidRDefault="00812EA6" w:rsidP="00812EA6">
            <w:pPr>
              <w:tabs>
                <w:tab w:val="center" w:pos="5400"/>
              </w:tabs>
              <w:suppressAutoHyphens/>
              <w:rPr>
                <w:spacing w:val="-2"/>
                <w:sz w:val="24"/>
              </w:rPr>
            </w:pPr>
            <w:r w:rsidRPr="00DA6B41">
              <w:rPr>
                <w:spacing w:val="-2"/>
                <w:sz w:val="24"/>
              </w:rPr>
              <w:t>Networking</w:t>
            </w:r>
          </w:p>
        </w:tc>
        <w:tc>
          <w:tcPr>
            <w:tcW w:w="1170" w:type="dxa"/>
          </w:tcPr>
          <w:p w14:paraId="089A9874" w14:textId="079C00F1" w:rsidR="00812EA6" w:rsidRDefault="00812EA6" w:rsidP="00812EA6">
            <w:pPr>
              <w:tabs>
                <w:tab w:val="center" w:pos="5400"/>
              </w:tabs>
              <w:suppressAutoHyphens/>
              <w:jc w:val="center"/>
              <w:rPr>
                <w:spacing w:val="-2"/>
                <w:sz w:val="24"/>
              </w:rPr>
            </w:pPr>
            <w:r>
              <w:rPr>
                <w:spacing w:val="-2"/>
                <w:sz w:val="24"/>
              </w:rPr>
              <w:t>3</w:t>
            </w:r>
          </w:p>
        </w:tc>
        <w:tc>
          <w:tcPr>
            <w:tcW w:w="1080" w:type="dxa"/>
          </w:tcPr>
          <w:p w14:paraId="2DD75EC7" w14:textId="06DCD514" w:rsidR="00812EA6" w:rsidRDefault="00812EA6" w:rsidP="00812EA6">
            <w:pPr>
              <w:tabs>
                <w:tab w:val="center" w:pos="5400"/>
              </w:tabs>
              <w:suppressAutoHyphens/>
              <w:jc w:val="center"/>
              <w:rPr>
                <w:spacing w:val="-2"/>
                <w:sz w:val="24"/>
              </w:rPr>
            </w:pPr>
            <w:r>
              <w:rPr>
                <w:spacing w:val="-2"/>
                <w:sz w:val="24"/>
              </w:rPr>
              <w:t>NO</w:t>
            </w:r>
          </w:p>
        </w:tc>
      </w:tr>
      <w:tr w:rsidR="00812EA6" w14:paraId="52DF4CF6" w14:textId="77777777" w:rsidTr="00174379">
        <w:tc>
          <w:tcPr>
            <w:tcW w:w="1075" w:type="dxa"/>
          </w:tcPr>
          <w:p w14:paraId="6C0CDCE3" w14:textId="46F270E9"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4482EE1F" w14:textId="36E36725" w:rsidR="00812EA6" w:rsidRDefault="00812EA6" w:rsidP="00812EA6">
            <w:pPr>
              <w:tabs>
                <w:tab w:val="center" w:pos="5400"/>
              </w:tabs>
              <w:suppressAutoHyphens/>
              <w:jc w:val="center"/>
              <w:rPr>
                <w:spacing w:val="-2"/>
                <w:sz w:val="24"/>
              </w:rPr>
            </w:pPr>
            <w:r>
              <w:rPr>
                <w:spacing w:val="-2"/>
                <w:sz w:val="24"/>
              </w:rPr>
              <w:t>404</w:t>
            </w:r>
          </w:p>
        </w:tc>
        <w:tc>
          <w:tcPr>
            <w:tcW w:w="4770" w:type="dxa"/>
            <w:gridSpan w:val="2"/>
          </w:tcPr>
          <w:p w14:paraId="6DF5E643" w14:textId="454AF4C3" w:rsidR="00812EA6" w:rsidRPr="00DA6B41" w:rsidRDefault="00812EA6" w:rsidP="00812EA6">
            <w:pPr>
              <w:tabs>
                <w:tab w:val="center" w:pos="5400"/>
              </w:tabs>
              <w:suppressAutoHyphens/>
              <w:rPr>
                <w:spacing w:val="-2"/>
                <w:sz w:val="24"/>
              </w:rPr>
            </w:pPr>
            <w:r w:rsidRPr="00DA6B41">
              <w:rPr>
                <w:spacing w:val="-2"/>
                <w:sz w:val="24"/>
              </w:rPr>
              <w:t>Foundation of Computation</w:t>
            </w:r>
          </w:p>
        </w:tc>
        <w:tc>
          <w:tcPr>
            <w:tcW w:w="1170" w:type="dxa"/>
          </w:tcPr>
          <w:p w14:paraId="0D8F91BA" w14:textId="60E7043B" w:rsidR="00812EA6" w:rsidRDefault="00812EA6" w:rsidP="00812EA6">
            <w:pPr>
              <w:tabs>
                <w:tab w:val="center" w:pos="5400"/>
              </w:tabs>
              <w:suppressAutoHyphens/>
              <w:jc w:val="center"/>
              <w:rPr>
                <w:spacing w:val="-2"/>
                <w:sz w:val="24"/>
              </w:rPr>
            </w:pPr>
            <w:r>
              <w:rPr>
                <w:spacing w:val="-2"/>
                <w:sz w:val="24"/>
              </w:rPr>
              <w:t>3</w:t>
            </w:r>
          </w:p>
        </w:tc>
        <w:tc>
          <w:tcPr>
            <w:tcW w:w="1080" w:type="dxa"/>
          </w:tcPr>
          <w:p w14:paraId="57D649EF" w14:textId="199A2C78" w:rsidR="00812EA6" w:rsidRDefault="00812EA6" w:rsidP="00812EA6">
            <w:pPr>
              <w:tabs>
                <w:tab w:val="center" w:pos="5400"/>
              </w:tabs>
              <w:suppressAutoHyphens/>
              <w:jc w:val="center"/>
              <w:rPr>
                <w:spacing w:val="-2"/>
                <w:sz w:val="24"/>
              </w:rPr>
            </w:pPr>
            <w:r>
              <w:rPr>
                <w:spacing w:val="-2"/>
                <w:sz w:val="24"/>
              </w:rPr>
              <w:t>NO</w:t>
            </w:r>
          </w:p>
        </w:tc>
      </w:tr>
      <w:tr w:rsidR="00812EA6" w14:paraId="40A2B648" w14:textId="77777777" w:rsidTr="00174379">
        <w:tc>
          <w:tcPr>
            <w:tcW w:w="1075" w:type="dxa"/>
          </w:tcPr>
          <w:p w14:paraId="5B984BDD" w14:textId="5DE284D1"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7CA33699" w14:textId="44AD3D68" w:rsidR="00812EA6" w:rsidRDefault="00812EA6" w:rsidP="00812EA6">
            <w:pPr>
              <w:tabs>
                <w:tab w:val="center" w:pos="5400"/>
              </w:tabs>
              <w:suppressAutoHyphens/>
              <w:jc w:val="center"/>
              <w:rPr>
                <w:spacing w:val="-2"/>
                <w:sz w:val="24"/>
              </w:rPr>
            </w:pPr>
            <w:r>
              <w:rPr>
                <w:spacing w:val="-2"/>
                <w:sz w:val="24"/>
              </w:rPr>
              <w:t>410</w:t>
            </w:r>
          </w:p>
        </w:tc>
        <w:tc>
          <w:tcPr>
            <w:tcW w:w="4770" w:type="dxa"/>
            <w:gridSpan w:val="2"/>
          </w:tcPr>
          <w:p w14:paraId="1C727934" w14:textId="39A33592" w:rsidR="00812EA6" w:rsidRPr="00DA6B41" w:rsidRDefault="00812EA6" w:rsidP="00812EA6">
            <w:pPr>
              <w:tabs>
                <w:tab w:val="center" w:pos="5400"/>
              </w:tabs>
              <w:suppressAutoHyphens/>
              <w:rPr>
                <w:spacing w:val="-2"/>
                <w:sz w:val="24"/>
              </w:rPr>
            </w:pPr>
            <w:r w:rsidRPr="00DA6B41">
              <w:rPr>
                <w:spacing w:val="-2"/>
                <w:sz w:val="24"/>
              </w:rPr>
              <w:t>Parallel Computing</w:t>
            </w:r>
          </w:p>
        </w:tc>
        <w:tc>
          <w:tcPr>
            <w:tcW w:w="1170" w:type="dxa"/>
          </w:tcPr>
          <w:p w14:paraId="6EA08FD6" w14:textId="4AA8B3B0" w:rsidR="00812EA6" w:rsidRDefault="00812EA6" w:rsidP="00812EA6">
            <w:pPr>
              <w:tabs>
                <w:tab w:val="center" w:pos="5400"/>
              </w:tabs>
              <w:suppressAutoHyphens/>
              <w:jc w:val="center"/>
              <w:rPr>
                <w:spacing w:val="-2"/>
                <w:sz w:val="24"/>
              </w:rPr>
            </w:pPr>
            <w:r>
              <w:rPr>
                <w:spacing w:val="-2"/>
                <w:sz w:val="24"/>
              </w:rPr>
              <w:t>3</w:t>
            </w:r>
          </w:p>
        </w:tc>
        <w:tc>
          <w:tcPr>
            <w:tcW w:w="1080" w:type="dxa"/>
          </w:tcPr>
          <w:p w14:paraId="20BAFDAE" w14:textId="45023457" w:rsidR="00812EA6" w:rsidRDefault="00812EA6" w:rsidP="00812EA6">
            <w:pPr>
              <w:tabs>
                <w:tab w:val="center" w:pos="5400"/>
              </w:tabs>
              <w:suppressAutoHyphens/>
              <w:jc w:val="center"/>
              <w:rPr>
                <w:spacing w:val="-2"/>
                <w:sz w:val="24"/>
              </w:rPr>
            </w:pPr>
            <w:r>
              <w:rPr>
                <w:spacing w:val="-2"/>
                <w:sz w:val="24"/>
              </w:rPr>
              <w:t>NO</w:t>
            </w:r>
          </w:p>
        </w:tc>
      </w:tr>
      <w:tr w:rsidR="00812EA6" w14:paraId="00073E2E" w14:textId="77777777" w:rsidTr="00174379">
        <w:tc>
          <w:tcPr>
            <w:tcW w:w="1075" w:type="dxa"/>
          </w:tcPr>
          <w:p w14:paraId="3D37B93B" w14:textId="560E2E86"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1DC9D471" w14:textId="679CA4B2" w:rsidR="00812EA6" w:rsidRDefault="00812EA6" w:rsidP="00812EA6">
            <w:pPr>
              <w:tabs>
                <w:tab w:val="center" w:pos="5400"/>
              </w:tabs>
              <w:suppressAutoHyphens/>
              <w:jc w:val="center"/>
              <w:rPr>
                <w:spacing w:val="-2"/>
                <w:sz w:val="24"/>
              </w:rPr>
            </w:pPr>
            <w:r>
              <w:rPr>
                <w:spacing w:val="-2"/>
                <w:sz w:val="24"/>
              </w:rPr>
              <w:t>456</w:t>
            </w:r>
          </w:p>
        </w:tc>
        <w:tc>
          <w:tcPr>
            <w:tcW w:w="4770" w:type="dxa"/>
            <w:gridSpan w:val="2"/>
          </w:tcPr>
          <w:p w14:paraId="62E7BBE1" w14:textId="7F6721EB" w:rsidR="00812EA6" w:rsidRPr="00DA6B41" w:rsidRDefault="00812EA6" w:rsidP="00812EA6">
            <w:pPr>
              <w:tabs>
                <w:tab w:val="center" w:pos="5400"/>
              </w:tabs>
              <w:suppressAutoHyphens/>
              <w:rPr>
                <w:spacing w:val="-2"/>
                <w:sz w:val="24"/>
              </w:rPr>
            </w:pPr>
            <w:r w:rsidRPr="00DA6B41">
              <w:rPr>
                <w:spacing w:val="-2"/>
                <w:sz w:val="24"/>
              </w:rPr>
              <w:t>Operating Systems</w:t>
            </w:r>
          </w:p>
        </w:tc>
        <w:tc>
          <w:tcPr>
            <w:tcW w:w="1170" w:type="dxa"/>
          </w:tcPr>
          <w:p w14:paraId="6F1F95DB" w14:textId="009EB970" w:rsidR="00812EA6" w:rsidRDefault="00812EA6" w:rsidP="00812EA6">
            <w:pPr>
              <w:tabs>
                <w:tab w:val="center" w:pos="5400"/>
              </w:tabs>
              <w:suppressAutoHyphens/>
              <w:jc w:val="center"/>
              <w:rPr>
                <w:spacing w:val="-2"/>
                <w:sz w:val="24"/>
              </w:rPr>
            </w:pPr>
            <w:r>
              <w:rPr>
                <w:spacing w:val="-2"/>
                <w:sz w:val="24"/>
              </w:rPr>
              <w:t>3</w:t>
            </w:r>
          </w:p>
        </w:tc>
        <w:tc>
          <w:tcPr>
            <w:tcW w:w="1080" w:type="dxa"/>
          </w:tcPr>
          <w:p w14:paraId="29C4DAB6" w14:textId="643CAA45" w:rsidR="00812EA6" w:rsidRDefault="00812EA6" w:rsidP="00812EA6">
            <w:pPr>
              <w:tabs>
                <w:tab w:val="center" w:pos="5400"/>
              </w:tabs>
              <w:suppressAutoHyphens/>
              <w:jc w:val="center"/>
              <w:rPr>
                <w:spacing w:val="-2"/>
                <w:sz w:val="24"/>
              </w:rPr>
            </w:pPr>
            <w:r>
              <w:rPr>
                <w:spacing w:val="-2"/>
                <w:sz w:val="24"/>
              </w:rPr>
              <w:t>NO</w:t>
            </w:r>
          </w:p>
        </w:tc>
      </w:tr>
      <w:tr w:rsidR="00812EA6" w14:paraId="36D1C93B" w14:textId="77777777" w:rsidTr="00174379">
        <w:tc>
          <w:tcPr>
            <w:tcW w:w="1075" w:type="dxa"/>
          </w:tcPr>
          <w:p w14:paraId="30E917D2" w14:textId="791BBA65"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7943941A" w14:textId="328D2BBC" w:rsidR="00812EA6" w:rsidRDefault="00812EA6" w:rsidP="00812EA6">
            <w:pPr>
              <w:tabs>
                <w:tab w:val="center" w:pos="5400"/>
              </w:tabs>
              <w:suppressAutoHyphens/>
              <w:jc w:val="center"/>
              <w:rPr>
                <w:spacing w:val="-2"/>
                <w:sz w:val="24"/>
              </w:rPr>
            </w:pPr>
            <w:r>
              <w:rPr>
                <w:spacing w:val="-2"/>
                <w:sz w:val="24"/>
              </w:rPr>
              <w:t>461</w:t>
            </w:r>
          </w:p>
        </w:tc>
        <w:tc>
          <w:tcPr>
            <w:tcW w:w="4770" w:type="dxa"/>
            <w:gridSpan w:val="2"/>
          </w:tcPr>
          <w:p w14:paraId="3095957E" w14:textId="6CD38C68" w:rsidR="00812EA6" w:rsidRPr="00DA6B41" w:rsidRDefault="00812EA6" w:rsidP="00812EA6">
            <w:pPr>
              <w:tabs>
                <w:tab w:val="center" w:pos="5400"/>
              </w:tabs>
              <w:suppressAutoHyphens/>
              <w:rPr>
                <w:spacing w:val="-2"/>
                <w:sz w:val="24"/>
              </w:rPr>
            </w:pPr>
            <w:r w:rsidRPr="00DA6B41">
              <w:rPr>
                <w:spacing w:val="-2"/>
                <w:sz w:val="24"/>
              </w:rPr>
              <w:t>Programming Languages</w:t>
            </w:r>
          </w:p>
        </w:tc>
        <w:tc>
          <w:tcPr>
            <w:tcW w:w="1170" w:type="dxa"/>
          </w:tcPr>
          <w:p w14:paraId="7594D9E9" w14:textId="065CF5D5" w:rsidR="00812EA6" w:rsidRDefault="00812EA6" w:rsidP="00812EA6">
            <w:pPr>
              <w:tabs>
                <w:tab w:val="center" w:pos="5400"/>
              </w:tabs>
              <w:suppressAutoHyphens/>
              <w:jc w:val="center"/>
              <w:rPr>
                <w:spacing w:val="-2"/>
                <w:sz w:val="24"/>
              </w:rPr>
            </w:pPr>
            <w:r>
              <w:rPr>
                <w:spacing w:val="-2"/>
                <w:sz w:val="24"/>
              </w:rPr>
              <w:t>3</w:t>
            </w:r>
          </w:p>
        </w:tc>
        <w:tc>
          <w:tcPr>
            <w:tcW w:w="1080" w:type="dxa"/>
          </w:tcPr>
          <w:p w14:paraId="6A78C95C" w14:textId="374FA660" w:rsidR="00812EA6" w:rsidRDefault="00812EA6" w:rsidP="00812EA6">
            <w:pPr>
              <w:tabs>
                <w:tab w:val="center" w:pos="5400"/>
              </w:tabs>
              <w:suppressAutoHyphens/>
              <w:jc w:val="center"/>
              <w:rPr>
                <w:spacing w:val="-2"/>
                <w:sz w:val="24"/>
              </w:rPr>
            </w:pPr>
            <w:r>
              <w:rPr>
                <w:spacing w:val="-2"/>
                <w:sz w:val="24"/>
              </w:rPr>
              <w:t>NO</w:t>
            </w:r>
          </w:p>
        </w:tc>
      </w:tr>
      <w:tr w:rsidR="00812EA6" w14:paraId="33775F6F" w14:textId="77777777" w:rsidTr="00174379">
        <w:tc>
          <w:tcPr>
            <w:tcW w:w="1075" w:type="dxa"/>
          </w:tcPr>
          <w:p w14:paraId="3D8146A5" w14:textId="37CAAE3A"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237FF113" w14:textId="7F11FC06" w:rsidR="00812EA6" w:rsidRDefault="00812EA6" w:rsidP="00812EA6">
            <w:pPr>
              <w:tabs>
                <w:tab w:val="center" w:pos="5400"/>
              </w:tabs>
              <w:suppressAutoHyphens/>
              <w:jc w:val="center"/>
              <w:rPr>
                <w:spacing w:val="-2"/>
                <w:sz w:val="24"/>
              </w:rPr>
            </w:pPr>
            <w:r>
              <w:rPr>
                <w:spacing w:val="-2"/>
                <w:sz w:val="24"/>
              </w:rPr>
              <w:t>470</w:t>
            </w:r>
          </w:p>
        </w:tc>
        <w:tc>
          <w:tcPr>
            <w:tcW w:w="4770" w:type="dxa"/>
            <w:gridSpan w:val="2"/>
          </w:tcPr>
          <w:p w14:paraId="7E50242A" w14:textId="6FFE68B7" w:rsidR="00812EA6" w:rsidRPr="00DA6B41" w:rsidRDefault="00812EA6" w:rsidP="00812EA6">
            <w:pPr>
              <w:tabs>
                <w:tab w:val="center" w:pos="5400"/>
              </w:tabs>
              <w:suppressAutoHyphens/>
              <w:rPr>
                <w:spacing w:val="-2"/>
                <w:sz w:val="24"/>
              </w:rPr>
            </w:pPr>
            <w:r w:rsidRPr="00DA6B41">
              <w:rPr>
                <w:spacing w:val="-2"/>
                <w:sz w:val="24"/>
              </w:rPr>
              <w:t>Software Engineering</w:t>
            </w:r>
          </w:p>
        </w:tc>
        <w:tc>
          <w:tcPr>
            <w:tcW w:w="1170" w:type="dxa"/>
          </w:tcPr>
          <w:p w14:paraId="63885D49" w14:textId="05AE7AFC" w:rsidR="00812EA6" w:rsidRDefault="00812EA6" w:rsidP="00812EA6">
            <w:pPr>
              <w:tabs>
                <w:tab w:val="center" w:pos="5400"/>
              </w:tabs>
              <w:suppressAutoHyphens/>
              <w:jc w:val="center"/>
              <w:rPr>
                <w:spacing w:val="-2"/>
                <w:sz w:val="24"/>
              </w:rPr>
            </w:pPr>
            <w:r>
              <w:rPr>
                <w:spacing w:val="-2"/>
                <w:sz w:val="24"/>
              </w:rPr>
              <w:t>3</w:t>
            </w:r>
          </w:p>
        </w:tc>
        <w:tc>
          <w:tcPr>
            <w:tcW w:w="1080" w:type="dxa"/>
          </w:tcPr>
          <w:p w14:paraId="016FA772" w14:textId="11B0BB50" w:rsidR="00812EA6" w:rsidRDefault="00812EA6" w:rsidP="00812EA6">
            <w:pPr>
              <w:tabs>
                <w:tab w:val="center" w:pos="5400"/>
              </w:tabs>
              <w:suppressAutoHyphens/>
              <w:jc w:val="center"/>
              <w:rPr>
                <w:spacing w:val="-2"/>
                <w:sz w:val="24"/>
              </w:rPr>
            </w:pPr>
            <w:r>
              <w:rPr>
                <w:spacing w:val="-2"/>
                <w:sz w:val="24"/>
              </w:rPr>
              <w:t>NO</w:t>
            </w:r>
          </w:p>
        </w:tc>
      </w:tr>
      <w:tr w:rsidR="00812EA6" w14:paraId="395B1CD3" w14:textId="77777777" w:rsidTr="00174379">
        <w:tc>
          <w:tcPr>
            <w:tcW w:w="1075" w:type="dxa"/>
          </w:tcPr>
          <w:p w14:paraId="5FF09F9C" w14:textId="758AB285" w:rsidR="00812EA6" w:rsidRDefault="00812EA6" w:rsidP="00812EA6">
            <w:pPr>
              <w:tabs>
                <w:tab w:val="center" w:pos="5400"/>
              </w:tabs>
              <w:suppressAutoHyphens/>
              <w:jc w:val="center"/>
              <w:rPr>
                <w:spacing w:val="-2"/>
                <w:sz w:val="24"/>
              </w:rPr>
            </w:pPr>
            <w:r w:rsidRPr="00086108">
              <w:rPr>
                <w:spacing w:val="-2"/>
                <w:sz w:val="24"/>
              </w:rPr>
              <w:t>CSC</w:t>
            </w:r>
          </w:p>
        </w:tc>
        <w:tc>
          <w:tcPr>
            <w:tcW w:w="1260" w:type="dxa"/>
          </w:tcPr>
          <w:p w14:paraId="2D28030F" w14:textId="0E041C1C" w:rsidR="00812EA6" w:rsidRDefault="00812EA6" w:rsidP="00812EA6">
            <w:pPr>
              <w:tabs>
                <w:tab w:val="center" w:pos="5400"/>
              </w:tabs>
              <w:suppressAutoHyphens/>
              <w:jc w:val="center"/>
              <w:rPr>
                <w:spacing w:val="-2"/>
                <w:sz w:val="24"/>
              </w:rPr>
            </w:pPr>
            <w:r>
              <w:rPr>
                <w:spacing w:val="-2"/>
                <w:sz w:val="24"/>
              </w:rPr>
              <w:t>482</w:t>
            </w:r>
          </w:p>
        </w:tc>
        <w:tc>
          <w:tcPr>
            <w:tcW w:w="4770" w:type="dxa"/>
            <w:gridSpan w:val="2"/>
          </w:tcPr>
          <w:p w14:paraId="730A12B0" w14:textId="3A27A267" w:rsidR="00812EA6" w:rsidRPr="00DA6B41" w:rsidRDefault="00812EA6" w:rsidP="00812EA6">
            <w:pPr>
              <w:tabs>
                <w:tab w:val="center" w:pos="5400"/>
              </w:tabs>
              <w:suppressAutoHyphens/>
              <w:rPr>
                <w:spacing w:val="-2"/>
                <w:sz w:val="24"/>
              </w:rPr>
            </w:pPr>
            <w:r w:rsidRPr="00DA6B41">
              <w:rPr>
                <w:spacing w:val="-2"/>
                <w:sz w:val="24"/>
              </w:rPr>
              <w:t>Algorithms and Optimization</w:t>
            </w:r>
          </w:p>
        </w:tc>
        <w:tc>
          <w:tcPr>
            <w:tcW w:w="1170" w:type="dxa"/>
          </w:tcPr>
          <w:p w14:paraId="647BEBA3" w14:textId="440EB485" w:rsidR="00812EA6" w:rsidRDefault="00812EA6" w:rsidP="00812EA6">
            <w:pPr>
              <w:tabs>
                <w:tab w:val="center" w:pos="5400"/>
              </w:tabs>
              <w:suppressAutoHyphens/>
              <w:jc w:val="center"/>
              <w:rPr>
                <w:spacing w:val="-2"/>
                <w:sz w:val="24"/>
              </w:rPr>
            </w:pPr>
            <w:r>
              <w:rPr>
                <w:spacing w:val="-2"/>
                <w:sz w:val="24"/>
              </w:rPr>
              <w:t>3</w:t>
            </w:r>
          </w:p>
        </w:tc>
        <w:tc>
          <w:tcPr>
            <w:tcW w:w="1080" w:type="dxa"/>
          </w:tcPr>
          <w:p w14:paraId="010BB63E" w14:textId="03301E99" w:rsidR="00812EA6" w:rsidRDefault="00812EA6" w:rsidP="00812EA6">
            <w:pPr>
              <w:tabs>
                <w:tab w:val="center" w:pos="5400"/>
              </w:tabs>
              <w:suppressAutoHyphens/>
              <w:jc w:val="center"/>
              <w:rPr>
                <w:spacing w:val="-2"/>
                <w:sz w:val="24"/>
              </w:rPr>
            </w:pPr>
            <w:r>
              <w:rPr>
                <w:spacing w:val="-2"/>
                <w:sz w:val="24"/>
              </w:rPr>
              <w:t>NO</w:t>
            </w:r>
          </w:p>
        </w:tc>
      </w:tr>
      <w:tr w:rsidR="00812EA6" w14:paraId="1BCA0D9B" w14:textId="77777777" w:rsidTr="00174379">
        <w:tc>
          <w:tcPr>
            <w:tcW w:w="1075" w:type="dxa"/>
          </w:tcPr>
          <w:p w14:paraId="776D9C3F" w14:textId="2076057A" w:rsidR="00812EA6" w:rsidRDefault="00812EA6" w:rsidP="00812EA6">
            <w:pPr>
              <w:tabs>
                <w:tab w:val="center" w:pos="5400"/>
              </w:tabs>
              <w:suppressAutoHyphens/>
              <w:jc w:val="center"/>
              <w:rPr>
                <w:spacing w:val="-2"/>
                <w:sz w:val="24"/>
              </w:rPr>
            </w:pPr>
          </w:p>
        </w:tc>
        <w:tc>
          <w:tcPr>
            <w:tcW w:w="1260" w:type="dxa"/>
          </w:tcPr>
          <w:p w14:paraId="43102123" w14:textId="7EBFD5B2" w:rsidR="00812EA6" w:rsidRDefault="00812EA6" w:rsidP="00812EA6">
            <w:pPr>
              <w:tabs>
                <w:tab w:val="center" w:pos="5400"/>
              </w:tabs>
              <w:suppressAutoHyphens/>
              <w:jc w:val="center"/>
              <w:rPr>
                <w:spacing w:val="-2"/>
                <w:sz w:val="24"/>
              </w:rPr>
            </w:pPr>
          </w:p>
        </w:tc>
        <w:tc>
          <w:tcPr>
            <w:tcW w:w="4770" w:type="dxa"/>
            <w:gridSpan w:val="2"/>
          </w:tcPr>
          <w:p w14:paraId="5CD4061E" w14:textId="72709D6A" w:rsidR="00812EA6" w:rsidRPr="00DA6B41" w:rsidRDefault="00812EA6" w:rsidP="00DA6B41">
            <w:pPr>
              <w:tabs>
                <w:tab w:val="center" w:pos="5400"/>
              </w:tabs>
              <w:suppressAutoHyphens/>
              <w:rPr>
                <w:spacing w:val="-2"/>
                <w:sz w:val="24"/>
              </w:rPr>
            </w:pPr>
            <w:r w:rsidRPr="00DA6B41">
              <w:rPr>
                <w:bCs/>
                <w:spacing w:val="-2"/>
                <w:sz w:val="24"/>
              </w:rPr>
              <w:t xml:space="preserve">Select three 300-400-level CIS/CSC courses </w:t>
            </w:r>
            <w:r w:rsidRPr="00DA6B41">
              <w:rPr>
                <w:spacing w:val="-2"/>
                <w:sz w:val="24"/>
              </w:rPr>
              <w:t>(CIS 275 is allowed; CIS 350 is not allowed)</w:t>
            </w:r>
          </w:p>
        </w:tc>
        <w:tc>
          <w:tcPr>
            <w:tcW w:w="1170" w:type="dxa"/>
          </w:tcPr>
          <w:p w14:paraId="4CFB94E6" w14:textId="41CF98B8" w:rsidR="00812EA6" w:rsidRDefault="00812EA6" w:rsidP="00812EA6">
            <w:pPr>
              <w:tabs>
                <w:tab w:val="center" w:pos="5400"/>
              </w:tabs>
              <w:suppressAutoHyphens/>
              <w:jc w:val="center"/>
              <w:rPr>
                <w:spacing w:val="-2"/>
                <w:sz w:val="24"/>
              </w:rPr>
            </w:pPr>
            <w:r>
              <w:rPr>
                <w:spacing w:val="-2"/>
                <w:sz w:val="24"/>
              </w:rPr>
              <w:t>9</w:t>
            </w:r>
          </w:p>
        </w:tc>
        <w:tc>
          <w:tcPr>
            <w:tcW w:w="1080" w:type="dxa"/>
          </w:tcPr>
          <w:p w14:paraId="6A8C19E3" w14:textId="5422B46B" w:rsidR="00812EA6" w:rsidRDefault="00812EA6" w:rsidP="00812EA6">
            <w:pPr>
              <w:tabs>
                <w:tab w:val="center" w:pos="5400"/>
              </w:tabs>
              <w:suppressAutoHyphens/>
              <w:jc w:val="center"/>
              <w:rPr>
                <w:spacing w:val="-2"/>
                <w:sz w:val="24"/>
              </w:rPr>
            </w:pPr>
            <w:r>
              <w:rPr>
                <w:spacing w:val="-2"/>
                <w:sz w:val="24"/>
              </w:rPr>
              <w:t>NO</w:t>
            </w:r>
          </w:p>
        </w:tc>
      </w:tr>
      <w:tr w:rsidR="00812EA6" w14:paraId="457303F9" w14:textId="77777777" w:rsidTr="00174379">
        <w:tc>
          <w:tcPr>
            <w:tcW w:w="1075" w:type="dxa"/>
          </w:tcPr>
          <w:p w14:paraId="4919E5B1" w14:textId="77777777" w:rsidR="00812EA6" w:rsidRDefault="00812EA6" w:rsidP="00812EA6">
            <w:pPr>
              <w:tabs>
                <w:tab w:val="center" w:pos="5400"/>
              </w:tabs>
              <w:suppressAutoHyphens/>
              <w:jc w:val="center"/>
              <w:rPr>
                <w:spacing w:val="-2"/>
                <w:sz w:val="24"/>
              </w:rPr>
            </w:pPr>
          </w:p>
        </w:tc>
        <w:tc>
          <w:tcPr>
            <w:tcW w:w="1260" w:type="dxa"/>
          </w:tcPr>
          <w:p w14:paraId="018D9DA8" w14:textId="77777777" w:rsidR="00812EA6" w:rsidRDefault="00812EA6" w:rsidP="00812EA6">
            <w:pPr>
              <w:tabs>
                <w:tab w:val="center" w:pos="5400"/>
              </w:tabs>
              <w:suppressAutoHyphens/>
              <w:jc w:val="center"/>
              <w:rPr>
                <w:spacing w:val="-2"/>
                <w:sz w:val="24"/>
              </w:rPr>
            </w:pPr>
          </w:p>
        </w:tc>
        <w:tc>
          <w:tcPr>
            <w:tcW w:w="4770" w:type="dxa"/>
            <w:gridSpan w:val="2"/>
          </w:tcPr>
          <w:p w14:paraId="30E5EE27" w14:textId="77777777" w:rsidR="00812EA6" w:rsidRPr="00863231" w:rsidRDefault="00812EA6" w:rsidP="00812EA6">
            <w:pPr>
              <w:tabs>
                <w:tab w:val="center" w:pos="5400"/>
              </w:tabs>
              <w:suppressAutoHyphens/>
              <w:rPr>
                <w:b/>
                <w:spacing w:val="-2"/>
                <w:sz w:val="24"/>
              </w:rPr>
            </w:pPr>
          </w:p>
        </w:tc>
        <w:tc>
          <w:tcPr>
            <w:tcW w:w="1170" w:type="dxa"/>
          </w:tcPr>
          <w:p w14:paraId="7FEE29E1" w14:textId="77777777" w:rsidR="00812EA6" w:rsidRDefault="00812EA6" w:rsidP="00812EA6">
            <w:pPr>
              <w:tabs>
                <w:tab w:val="center" w:pos="5400"/>
              </w:tabs>
              <w:suppressAutoHyphens/>
              <w:jc w:val="center"/>
              <w:rPr>
                <w:spacing w:val="-2"/>
                <w:sz w:val="24"/>
              </w:rPr>
            </w:pPr>
          </w:p>
        </w:tc>
        <w:tc>
          <w:tcPr>
            <w:tcW w:w="1080" w:type="dxa"/>
          </w:tcPr>
          <w:p w14:paraId="6EC98EAA" w14:textId="77777777" w:rsidR="00812EA6" w:rsidRDefault="00812EA6" w:rsidP="00812EA6">
            <w:pPr>
              <w:tabs>
                <w:tab w:val="center" w:pos="5400"/>
              </w:tabs>
              <w:suppressAutoHyphens/>
              <w:jc w:val="center"/>
              <w:rPr>
                <w:spacing w:val="-2"/>
                <w:sz w:val="24"/>
              </w:rPr>
            </w:pPr>
          </w:p>
        </w:tc>
      </w:tr>
      <w:tr w:rsidR="00812EA6" w14:paraId="1F43A177" w14:textId="77777777" w:rsidTr="00174379">
        <w:tc>
          <w:tcPr>
            <w:tcW w:w="1075" w:type="dxa"/>
          </w:tcPr>
          <w:p w14:paraId="686C36CE" w14:textId="77777777" w:rsidR="00812EA6" w:rsidRDefault="00812EA6" w:rsidP="00812EA6">
            <w:pPr>
              <w:tabs>
                <w:tab w:val="center" w:pos="5400"/>
              </w:tabs>
              <w:suppressAutoHyphens/>
              <w:jc w:val="center"/>
              <w:rPr>
                <w:spacing w:val="-2"/>
                <w:sz w:val="24"/>
              </w:rPr>
            </w:pPr>
          </w:p>
        </w:tc>
        <w:tc>
          <w:tcPr>
            <w:tcW w:w="1260" w:type="dxa"/>
          </w:tcPr>
          <w:p w14:paraId="1A7F6464" w14:textId="77777777" w:rsidR="00812EA6" w:rsidRDefault="00812EA6" w:rsidP="00812EA6">
            <w:pPr>
              <w:tabs>
                <w:tab w:val="center" w:pos="5400"/>
              </w:tabs>
              <w:suppressAutoHyphens/>
              <w:jc w:val="center"/>
              <w:rPr>
                <w:spacing w:val="-2"/>
                <w:sz w:val="24"/>
              </w:rPr>
            </w:pPr>
          </w:p>
        </w:tc>
        <w:tc>
          <w:tcPr>
            <w:tcW w:w="4770" w:type="dxa"/>
            <w:gridSpan w:val="2"/>
          </w:tcPr>
          <w:p w14:paraId="243B04DB" w14:textId="62916FBB" w:rsidR="00812EA6" w:rsidRPr="00DA6B41" w:rsidRDefault="00DA6B41" w:rsidP="00812EA6">
            <w:pPr>
              <w:tabs>
                <w:tab w:val="center" w:pos="5400"/>
              </w:tabs>
              <w:suppressAutoHyphens/>
              <w:rPr>
                <w:i/>
                <w:spacing w:val="-2"/>
                <w:sz w:val="24"/>
              </w:rPr>
            </w:pPr>
            <w:r w:rsidRPr="00DA6B41">
              <w:rPr>
                <w:i/>
                <w:spacing w:val="-2"/>
                <w:sz w:val="24"/>
              </w:rPr>
              <w:t>Software Engineering Specialization Requirements:</w:t>
            </w:r>
          </w:p>
        </w:tc>
        <w:tc>
          <w:tcPr>
            <w:tcW w:w="1170" w:type="dxa"/>
          </w:tcPr>
          <w:p w14:paraId="073605B3" w14:textId="77777777" w:rsidR="00812EA6" w:rsidRDefault="00812EA6" w:rsidP="00812EA6">
            <w:pPr>
              <w:tabs>
                <w:tab w:val="center" w:pos="5400"/>
              </w:tabs>
              <w:suppressAutoHyphens/>
              <w:jc w:val="center"/>
              <w:rPr>
                <w:spacing w:val="-2"/>
                <w:sz w:val="24"/>
              </w:rPr>
            </w:pPr>
          </w:p>
        </w:tc>
        <w:tc>
          <w:tcPr>
            <w:tcW w:w="1080" w:type="dxa"/>
          </w:tcPr>
          <w:p w14:paraId="3E856A16" w14:textId="77777777" w:rsidR="00812EA6" w:rsidRDefault="00812EA6" w:rsidP="00812EA6">
            <w:pPr>
              <w:tabs>
                <w:tab w:val="center" w:pos="5400"/>
              </w:tabs>
              <w:suppressAutoHyphens/>
              <w:jc w:val="center"/>
              <w:rPr>
                <w:spacing w:val="-2"/>
                <w:sz w:val="24"/>
              </w:rPr>
            </w:pPr>
          </w:p>
        </w:tc>
      </w:tr>
      <w:tr w:rsidR="00812EA6" w14:paraId="60C92D22" w14:textId="77777777" w:rsidTr="00174379">
        <w:tc>
          <w:tcPr>
            <w:tcW w:w="1075" w:type="dxa"/>
          </w:tcPr>
          <w:p w14:paraId="0096130C" w14:textId="6DAB08D9"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CIS</w:t>
            </w:r>
          </w:p>
        </w:tc>
        <w:tc>
          <w:tcPr>
            <w:tcW w:w="1260" w:type="dxa"/>
          </w:tcPr>
          <w:p w14:paraId="18656B69" w14:textId="557F4C4A"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275</w:t>
            </w:r>
          </w:p>
        </w:tc>
        <w:tc>
          <w:tcPr>
            <w:tcW w:w="4770" w:type="dxa"/>
            <w:gridSpan w:val="2"/>
          </w:tcPr>
          <w:p w14:paraId="05D64988" w14:textId="0F9E9C9C" w:rsidR="00812EA6" w:rsidRPr="00DA6B41" w:rsidRDefault="00812EA6" w:rsidP="00812EA6">
            <w:pPr>
              <w:tabs>
                <w:tab w:val="center" w:pos="5400"/>
              </w:tabs>
              <w:suppressAutoHyphens/>
              <w:rPr>
                <w:b/>
                <w:spacing w:val="-2"/>
                <w:sz w:val="24"/>
                <w:highlight w:val="yellow"/>
              </w:rPr>
            </w:pPr>
            <w:r w:rsidRPr="00DA6B41">
              <w:rPr>
                <w:b/>
                <w:spacing w:val="-2"/>
                <w:sz w:val="24"/>
                <w:highlight w:val="yellow"/>
              </w:rPr>
              <w:t>Web Application Programming I</w:t>
            </w:r>
          </w:p>
        </w:tc>
        <w:tc>
          <w:tcPr>
            <w:tcW w:w="1170" w:type="dxa"/>
          </w:tcPr>
          <w:p w14:paraId="08CF8FBC" w14:textId="52EACB76"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3</w:t>
            </w:r>
          </w:p>
        </w:tc>
        <w:sdt>
          <w:sdtPr>
            <w:rPr>
              <w:spacing w:val="-2"/>
              <w:sz w:val="24"/>
              <w:highlight w:val="yellow"/>
            </w:rPr>
            <w:id w:val="-258222102"/>
            <w:placeholder>
              <w:docPart w:val="73F240927C6E4DFFAD8D87AB8363E300"/>
            </w:placeholder>
            <w:dropDownList>
              <w:listItem w:value="Choose an item."/>
              <w:listItem w:displayText="Yes" w:value="Yes"/>
              <w:listItem w:displayText="No" w:value="No"/>
            </w:dropDownList>
          </w:sdtPr>
          <w:sdtContent>
            <w:tc>
              <w:tcPr>
                <w:tcW w:w="1080" w:type="dxa"/>
              </w:tcPr>
              <w:p w14:paraId="1DC9C64D" w14:textId="148C4FF4"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No</w:t>
                </w:r>
              </w:p>
            </w:tc>
          </w:sdtContent>
        </w:sdt>
      </w:tr>
      <w:tr w:rsidR="00812EA6" w14:paraId="1E2805A3" w14:textId="77777777" w:rsidTr="00174379">
        <w:tc>
          <w:tcPr>
            <w:tcW w:w="1075" w:type="dxa"/>
          </w:tcPr>
          <w:p w14:paraId="20D5598B" w14:textId="64497DD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CIS</w:t>
            </w:r>
          </w:p>
        </w:tc>
        <w:tc>
          <w:tcPr>
            <w:tcW w:w="1260" w:type="dxa"/>
          </w:tcPr>
          <w:p w14:paraId="33D8DFBF" w14:textId="726D97F0"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375</w:t>
            </w:r>
          </w:p>
        </w:tc>
        <w:tc>
          <w:tcPr>
            <w:tcW w:w="4770" w:type="dxa"/>
            <w:gridSpan w:val="2"/>
          </w:tcPr>
          <w:p w14:paraId="220C6959" w14:textId="716AD589" w:rsidR="00812EA6" w:rsidRPr="00DA6B41" w:rsidRDefault="00812EA6" w:rsidP="00812EA6">
            <w:pPr>
              <w:tabs>
                <w:tab w:val="center" w:pos="5400"/>
              </w:tabs>
              <w:suppressAutoHyphens/>
              <w:rPr>
                <w:b/>
                <w:spacing w:val="-2"/>
                <w:sz w:val="24"/>
                <w:highlight w:val="yellow"/>
              </w:rPr>
            </w:pPr>
            <w:r w:rsidRPr="00DA6B41">
              <w:rPr>
                <w:b/>
                <w:spacing w:val="-2"/>
                <w:sz w:val="24"/>
                <w:highlight w:val="yellow"/>
              </w:rPr>
              <w:t>Web Application Programming II</w:t>
            </w:r>
          </w:p>
        </w:tc>
        <w:tc>
          <w:tcPr>
            <w:tcW w:w="1170" w:type="dxa"/>
          </w:tcPr>
          <w:p w14:paraId="51322F55" w14:textId="2A8ED2A5"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3</w:t>
            </w:r>
          </w:p>
        </w:tc>
        <w:sdt>
          <w:sdtPr>
            <w:rPr>
              <w:spacing w:val="-2"/>
              <w:sz w:val="24"/>
              <w:highlight w:val="yellow"/>
            </w:rPr>
            <w:id w:val="1059984139"/>
            <w:placeholder>
              <w:docPart w:val="50F5E99BC55747F2B0E250DED897402C"/>
            </w:placeholder>
            <w:dropDownList>
              <w:listItem w:value="Choose an item."/>
              <w:listItem w:displayText="Yes" w:value="Yes"/>
              <w:listItem w:displayText="No" w:value="No"/>
            </w:dropDownList>
          </w:sdtPr>
          <w:sdtContent>
            <w:tc>
              <w:tcPr>
                <w:tcW w:w="1080" w:type="dxa"/>
              </w:tcPr>
              <w:p w14:paraId="0D4EABF8" w14:textId="4433D0BE"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No</w:t>
                </w:r>
              </w:p>
            </w:tc>
          </w:sdtContent>
        </w:sdt>
      </w:tr>
      <w:tr w:rsidR="00812EA6" w14:paraId="5F39917E" w14:textId="77777777" w:rsidTr="00174379">
        <w:trPr>
          <w:trHeight w:val="341"/>
        </w:trPr>
        <w:tc>
          <w:tcPr>
            <w:tcW w:w="7105" w:type="dxa"/>
            <w:gridSpan w:val="4"/>
            <w:vAlign w:val="center"/>
          </w:tcPr>
          <w:p w14:paraId="3134D10B" w14:textId="6A0DF018" w:rsidR="00812EA6" w:rsidRPr="00863231" w:rsidRDefault="00812EA6" w:rsidP="00812EA6">
            <w:pPr>
              <w:tabs>
                <w:tab w:val="center" w:pos="5400"/>
              </w:tabs>
              <w:suppressAutoHyphens/>
              <w:rPr>
                <w:b/>
                <w:spacing w:val="-2"/>
                <w:sz w:val="24"/>
              </w:rPr>
            </w:pPr>
            <w:r w:rsidRPr="00863231">
              <w:rPr>
                <w:b/>
                <w:spacing w:val="-2"/>
                <w:sz w:val="24"/>
              </w:rPr>
              <w:t>Pick 6 credits from the following</w:t>
            </w:r>
            <w:ins w:id="9" w:author="McKay, Scott" w:date="2018-12-26T10:26:00Z">
              <w:r>
                <w:rPr>
                  <w:b/>
                  <w:spacing w:val="-2"/>
                  <w:sz w:val="24"/>
                </w:rPr>
                <w:t xml:space="preserve"> </w:t>
              </w:r>
            </w:ins>
            <w:r w:rsidRPr="005E362D">
              <w:rPr>
                <w:b/>
                <w:spacing w:val="-2"/>
                <w:sz w:val="24"/>
              </w:rPr>
              <w:t>(any two of the 5 below)</w:t>
            </w:r>
          </w:p>
        </w:tc>
        <w:tc>
          <w:tcPr>
            <w:tcW w:w="1170" w:type="dxa"/>
            <w:vAlign w:val="center"/>
          </w:tcPr>
          <w:p w14:paraId="52447347" w14:textId="17CDA1C0" w:rsidR="00812EA6" w:rsidRDefault="00812EA6" w:rsidP="00812EA6">
            <w:pPr>
              <w:tabs>
                <w:tab w:val="center" w:pos="5400"/>
              </w:tabs>
              <w:suppressAutoHyphens/>
              <w:jc w:val="center"/>
              <w:rPr>
                <w:spacing w:val="-2"/>
                <w:sz w:val="24"/>
              </w:rPr>
            </w:pPr>
            <w:r>
              <w:rPr>
                <w:spacing w:val="-2"/>
                <w:sz w:val="24"/>
              </w:rPr>
              <w:t>6</w:t>
            </w:r>
          </w:p>
        </w:tc>
        <w:sdt>
          <w:sdtPr>
            <w:rPr>
              <w:spacing w:val="-2"/>
              <w:sz w:val="24"/>
            </w:rPr>
            <w:id w:val="-2038799685"/>
            <w:placeholder>
              <w:docPart w:val="F1B80EF9C423463FACBF8A957D44717E"/>
            </w:placeholder>
            <w:showingPlcHdr/>
            <w:dropDownList>
              <w:listItem w:value="Choose an item."/>
              <w:listItem w:displayText="Yes" w:value="Yes"/>
              <w:listItem w:displayText="No" w:value="No"/>
            </w:dropDownList>
          </w:sdtPr>
          <w:sdtContent>
            <w:tc>
              <w:tcPr>
                <w:tcW w:w="1080" w:type="dxa"/>
              </w:tcPr>
              <w:p w14:paraId="2707544B" w14:textId="77777777" w:rsidR="00812EA6" w:rsidRDefault="00812EA6" w:rsidP="00812EA6">
                <w:pPr>
                  <w:tabs>
                    <w:tab w:val="center" w:pos="5400"/>
                  </w:tabs>
                  <w:suppressAutoHyphens/>
                  <w:jc w:val="center"/>
                  <w:rPr>
                    <w:spacing w:val="-2"/>
                    <w:sz w:val="24"/>
                  </w:rPr>
                </w:pPr>
                <w:r w:rsidRPr="00263BCD">
                  <w:rPr>
                    <w:rStyle w:val="PlaceholderText"/>
                  </w:rPr>
                  <w:t>Choose an item.</w:t>
                </w:r>
              </w:p>
            </w:tc>
          </w:sdtContent>
        </w:sdt>
      </w:tr>
      <w:tr w:rsidR="00812EA6" w14:paraId="5682F99F" w14:textId="77777777" w:rsidTr="00174379">
        <w:tc>
          <w:tcPr>
            <w:tcW w:w="1075" w:type="dxa"/>
            <w:tcBorders>
              <w:bottom w:val="single" w:sz="4" w:space="0" w:color="auto"/>
            </w:tcBorders>
          </w:tcPr>
          <w:p w14:paraId="3E8F7D38" w14:textId="5C4ACB0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CIS</w:t>
            </w:r>
          </w:p>
        </w:tc>
        <w:tc>
          <w:tcPr>
            <w:tcW w:w="1260" w:type="dxa"/>
            <w:tcBorders>
              <w:bottom w:val="single" w:sz="4" w:space="0" w:color="auto"/>
            </w:tcBorders>
          </w:tcPr>
          <w:p w14:paraId="21C39D25" w14:textId="52787D3F"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476</w:t>
            </w:r>
          </w:p>
        </w:tc>
        <w:tc>
          <w:tcPr>
            <w:tcW w:w="4770" w:type="dxa"/>
            <w:gridSpan w:val="2"/>
            <w:tcBorders>
              <w:bottom w:val="single" w:sz="4" w:space="0" w:color="auto"/>
            </w:tcBorders>
          </w:tcPr>
          <w:p w14:paraId="68705913" w14:textId="5F4E5418" w:rsidR="00812EA6" w:rsidRPr="00DA6B41" w:rsidRDefault="00812EA6" w:rsidP="00812EA6">
            <w:pPr>
              <w:tabs>
                <w:tab w:val="center" w:pos="5400"/>
              </w:tabs>
              <w:suppressAutoHyphens/>
              <w:rPr>
                <w:b/>
                <w:spacing w:val="-2"/>
                <w:sz w:val="24"/>
                <w:highlight w:val="yellow"/>
              </w:rPr>
            </w:pPr>
            <w:r w:rsidRPr="00DA6B41">
              <w:rPr>
                <w:b/>
                <w:spacing w:val="-2"/>
                <w:sz w:val="24"/>
                <w:highlight w:val="yellow"/>
              </w:rPr>
              <w:t>Web Development Environments</w:t>
            </w:r>
          </w:p>
        </w:tc>
        <w:tc>
          <w:tcPr>
            <w:tcW w:w="1170" w:type="dxa"/>
          </w:tcPr>
          <w:p w14:paraId="3916166E" w14:textId="79E4726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3</w:t>
            </w:r>
          </w:p>
        </w:tc>
        <w:sdt>
          <w:sdtPr>
            <w:rPr>
              <w:spacing w:val="-2"/>
              <w:sz w:val="24"/>
              <w:highlight w:val="yellow"/>
            </w:rPr>
            <w:id w:val="528528259"/>
            <w:placeholder>
              <w:docPart w:val="808BF0A9A54B48248D4EE7B0A1AE1D55"/>
            </w:placeholder>
            <w:dropDownList>
              <w:listItem w:value="Choose an item."/>
              <w:listItem w:displayText="Yes" w:value="Yes"/>
              <w:listItem w:displayText="No" w:value="No"/>
            </w:dropDownList>
          </w:sdtPr>
          <w:sdtContent>
            <w:tc>
              <w:tcPr>
                <w:tcW w:w="1080" w:type="dxa"/>
                <w:tcBorders>
                  <w:bottom w:val="single" w:sz="4" w:space="0" w:color="auto"/>
                </w:tcBorders>
              </w:tcPr>
              <w:p w14:paraId="1F673C5A" w14:textId="7BBDBD79"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No</w:t>
                </w:r>
              </w:p>
            </w:tc>
          </w:sdtContent>
        </w:sdt>
      </w:tr>
      <w:tr w:rsidR="00812EA6" w14:paraId="3D091A77" w14:textId="77777777" w:rsidTr="00174379">
        <w:tc>
          <w:tcPr>
            <w:tcW w:w="1075" w:type="dxa"/>
            <w:tcBorders>
              <w:bottom w:val="single" w:sz="4" w:space="0" w:color="auto"/>
            </w:tcBorders>
          </w:tcPr>
          <w:p w14:paraId="0F0C5101" w14:textId="6FE72D76"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CIS</w:t>
            </w:r>
          </w:p>
        </w:tc>
        <w:tc>
          <w:tcPr>
            <w:tcW w:w="1260" w:type="dxa"/>
            <w:tcBorders>
              <w:bottom w:val="single" w:sz="4" w:space="0" w:color="auto"/>
            </w:tcBorders>
          </w:tcPr>
          <w:p w14:paraId="668C39E0" w14:textId="05CA7CDC"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451</w:t>
            </w:r>
          </w:p>
        </w:tc>
        <w:tc>
          <w:tcPr>
            <w:tcW w:w="4770" w:type="dxa"/>
            <w:gridSpan w:val="2"/>
            <w:tcBorders>
              <w:bottom w:val="single" w:sz="4" w:space="0" w:color="auto"/>
            </w:tcBorders>
          </w:tcPr>
          <w:p w14:paraId="2C952E27" w14:textId="68426246" w:rsidR="00812EA6" w:rsidRPr="00DA6B41" w:rsidRDefault="00812EA6" w:rsidP="00812EA6">
            <w:pPr>
              <w:tabs>
                <w:tab w:val="center" w:pos="5400"/>
              </w:tabs>
              <w:suppressAutoHyphens/>
              <w:rPr>
                <w:b/>
                <w:spacing w:val="-2"/>
                <w:sz w:val="24"/>
                <w:highlight w:val="yellow"/>
              </w:rPr>
            </w:pPr>
            <w:r w:rsidRPr="00DA6B41">
              <w:rPr>
                <w:b/>
                <w:spacing w:val="-2"/>
                <w:sz w:val="24"/>
                <w:highlight w:val="yellow"/>
              </w:rPr>
              <w:t>Mobile Development Environments</w:t>
            </w:r>
          </w:p>
        </w:tc>
        <w:tc>
          <w:tcPr>
            <w:tcW w:w="1170" w:type="dxa"/>
          </w:tcPr>
          <w:p w14:paraId="72185798" w14:textId="5B3FE04D"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3</w:t>
            </w:r>
          </w:p>
        </w:tc>
        <w:sdt>
          <w:sdtPr>
            <w:rPr>
              <w:spacing w:val="-2"/>
              <w:sz w:val="24"/>
              <w:highlight w:val="yellow"/>
            </w:rPr>
            <w:id w:val="-533277994"/>
            <w:placeholder>
              <w:docPart w:val="5499FD258E5147FBA2E158F7B38F56B9"/>
            </w:placeholder>
            <w:dropDownList>
              <w:listItem w:value="Choose an item."/>
              <w:listItem w:displayText="Yes" w:value="Yes"/>
              <w:listItem w:displayText="No" w:value="No"/>
            </w:dropDownList>
          </w:sdtPr>
          <w:sdtContent>
            <w:tc>
              <w:tcPr>
                <w:tcW w:w="1080" w:type="dxa"/>
                <w:tcBorders>
                  <w:bottom w:val="single" w:sz="4" w:space="0" w:color="auto"/>
                </w:tcBorders>
              </w:tcPr>
              <w:p w14:paraId="2AE562B9" w14:textId="44980E52"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No</w:t>
                </w:r>
              </w:p>
            </w:tc>
          </w:sdtContent>
        </w:sdt>
      </w:tr>
      <w:tr w:rsidR="00812EA6" w14:paraId="283E9337" w14:textId="77777777" w:rsidTr="00766AD9">
        <w:tc>
          <w:tcPr>
            <w:tcW w:w="1075" w:type="dxa"/>
            <w:tcBorders>
              <w:bottom w:val="single" w:sz="4" w:space="0" w:color="auto"/>
            </w:tcBorders>
          </w:tcPr>
          <w:p w14:paraId="7CD8021E" w14:textId="7777777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CSC</w:t>
            </w:r>
          </w:p>
        </w:tc>
        <w:tc>
          <w:tcPr>
            <w:tcW w:w="1260" w:type="dxa"/>
            <w:tcBorders>
              <w:bottom w:val="single" w:sz="4" w:space="0" w:color="auto"/>
            </w:tcBorders>
          </w:tcPr>
          <w:p w14:paraId="05D6447E" w14:textId="7777777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443</w:t>
            </w:r>
          </w:p>
        </w:tc>
        <w:tc>
          <w:tcPr>
            <w:tcW w:w="4770" w:type="dxa"/>
            <w:gridSpan w:val="2"/>
            <w:tcBorders>
              <w:bottom w:val="single" w:sz="4" w:space="0" w:color="auto"/>
            </w:tcBorders>
          </w:tcPr>
          <w:p w14:paraId="080E588A" w14:textId="77777777" w:rsidR="00812EA6" w:rsidRPr="00DA6B41" w:rsidRDefault="00812EA6" w:rsidP="00812EA6">
            <w:pPr>
              <w:tabs>
                <w:tab w:val="center" w:pos="5400"/>
              </w:tabs>
              <w:suppressAutoHyphens/>
              <w:rPr>
                <w:b/>
                <w:spacing w:val="-2"/>
                <w:sz w:val="24"/>
                <w:highlight w:val="yellow"/>
              </w:rPr>
            </w:pPr>
            <w:r w:rsidRPr="00DA6B41">
              <w:rPr>
                <w:b/>
                <w:spacing w:val="-2"/>
                <w:sz w:val="24"/>
                <w:highlight w:val="yellow"/>
              </w:rPr>
              <w:t>Scripting for Network Administration</w:t>
            </w:r>
          </w:p>
        </w:tc>
        <w:tc>
          <w:tcPr>
            <w:tcW w:w="1170" w:type="dxa"/>
          </w:tcPr>
          <w:p w14:paraId="2967538B" w14:textId="7777777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3</w:t>
            </w:r>
          </w:p>
        </w:tc>
        <w:sdt>
          <w:sdtPr>
            <w:rPr>
              <w:spacing w:val="-2"/>
              <w:sz w:val="24"/>
              <w:highlight w:val="yellow"/>
            </w:rPr>
            <w:id w:val="518597564"/>
            <w:placeholder>
              <w:docPart w:val="7D59A4743A7241AB8719EDBEDE33B6D8"/>
            </w:placeholder>
            <w:dropDownList>
              <w:listItem w:value="Choose an item."/>
              <w:listItem w:displayText="Yes" w:value="Yes"/>
              <w:listItem w:displayText="No" w:value="No"/>
            </w:dropDownList>
          </w:sdtPr>
          <w:sdtContent>
            <w:tc>
              <w:tcPr>
                <w:tcW w:w="1080" w:type="dxa"/>
                <w:tcBorders>
                  <w:bottom w:val="single" w:sz="4" w:space="0" w:color="auto"/>
                </w:tcBorders>
              </w:tcPr>
              <w:p w14:paraId="7BFCB1D1" w14:textId="7777777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No</w:t>
                </w:r>
              </w:p>
            </w:tc>
          </w:sdtContent>
        </w:sdt>
      </w:tr>
      <w:tr w:rsidR="00812EA6" w14:paraId="5174081D" w14:textId="77777777" w:rsidTr="00174379">
        <w:tc>
          <w:tcPr>
            <w:tcW w:w="1075" w:type="dxa"/>
            <w:tcBorders>
              <w:bottom w:val="single" w:sz="4" w:space="0" w:color="auto"/>
            </w:tcBorders>
          </w:tcPr>
          <w:p w14:paraId="2149171B" w14:textId="7A22C4FB"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CSC</w:t>
            </w:r>
          </w:p>
        </w:tc>
        <w:tc>
          <w:tcPr>
            <w:tcW w:w="1260" w:type="dxa"/>
            <w:tcBorders>
              <w:bottom w:val="single" w:sz="4" w:space="0" w:color="auto"/>
            </w:tcBorders>
          </w:tcPr>
          <w:p w14:paraId="0C08326A" w14:textId="225B2AB5"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455</w:t>
            </w:r>
          </w:p>
        </w:tc>
        <w:tc>
          <w:tcPr>
            <w:tcW w:w="4770" w:type="dxa"/>
            <w:gridSpan w:val="2"/>
            <w:tcBorders>
              <w:bottom w:val="single" w:sz="4" w:space="0" w:color="auto"/>
            </w:tcBorders>
          </w:tcPr>
          <w:p w14:paraId="3182CA8D" w14:textId="6B62C272" w:rsidR="00812EA6" w:rsidRPr="00DA6B41" w:rsidRDefault="00812EA6" w:rsidP="00812EA6">
            <w:pPr>
              <w:tabs>
                <w:tab w:val="center" w:pos="5400"/>
              </w:tabs>
              <w:suppressAutoHyphens/>
              <w:rPr>
                <w:b/>
                <w:spacing w:val="-2"/>
                <w:sz w:val="24"/>
                <w:highlight w:val="yellow"/>
              </w:rPr>
            </w:pPr>
            <w:r w:rsidRPr="00DA6B41">
              <w:rPr>
                <w:b/>
                <w:spacing w:val="-2"/>
                <w:sz w:val="24"/>
                <w:highlight w:val="yellow"/>
              </w:rPr>
              <w:t>Development of Environments &amp; Tools</w:t>
            </w:r>
          </w:p>
        </w:tc>
        <w:tc>
          <w:tcPr>
            <w:tcW w:w="1170" w:type="dxa"/>
          </w:tcPr>
          <w:p w14:paraId="01A145FD" w14:textId="31080FD9"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3</w:t>
            </w:r>
          </w:p>
        </w:tc>
        <w:sdt>
          <w:sdtPr>
            <w:rPr>
              <w:spacing w:val="-2"/>
              <w:sz w:val="24"/>
              <w:highlight w:val="yellow"/>
            </w:rPr>
            <w:id w:val="704683763"/>
            <w:placeholder>
              <w:docPart w:val="E8AAC872FD2343738EF460330345B143"/>
            </w:placeholder>
            <w:dropDownList>
              <w:listItem w:value="Choose an item."/>
              <w:listItem w:displayText="Yes" w:value="Yes"/>
              <w:listItem w:displayText="No" w:value="No"/>
            </w:dropDownList>
          </w:sdtPr>
          <w:sdtContent>
            <w:tc>
              <w:tcPr>
                <w:tcW w:w="1080" w:type="dxa"/>
                <w:tcBorders>
                  <w:bottom w:val="single" w:sz="4" w:space="0" w:color="auto"/>
                </w:tcBorders>
              </w:tcPr>
              <w:p w14:paraId="2306A852" w14:textId="605C9B8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Yes</w:t>
                </w:r>
              </w:p>
            </w:tc>
          </w:sdtContent>
        </w:sdt>
      </w:tr>
      <w:tr w:rsidR="00812EA6" w14:paraId="4B832015" w14:textId="77777777" w:rsidTr="00174379">
        <w:tc>
          <w:tcPr>
            <w:tcW w:w="1075" w:type="dxa"/>
            <w:tcBorders>
              <w:bottom w:val="single" w:sz="4" w:space="0" w:color="auto"/>
            </w:tcBorders>
          </w:tcPr>
          <w:p w14:paraId="5789F2A0" w14:textId="7777777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CSC</w:t>
            </w:r>
          </w:p>
        </w:tc>
        <w:tc>
          <w:tcPr>
            <w:tcW w:w="1260" w:type="dxa"/>
            <w:tcBorders>
              <w:bottom w:val="single" w:sz="4" w:space="0" w:color="auto"/>
            </w:tcBorders>
          </w:tcPr>
          <w:p w14:paraId="622DC468" w14:textId="7777777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470</w:t>
            </w:r>
          </w:p>
        </w:tc>
        <w:tc>
          <w:tcPr>
            <w:tcW w:w="4770" w:type="dxa"/>
            <w:gridSpan w:val="2"/>
            <w:tcBorders>
              <w:bottom w:val="single" w:sz="4" w:space="0" w:color="auto"/>
            </w:tcBorders>
          </w:tcPr>
          <w:p w14:paraId="10D4B349" w14:textId="77777777" w:rsidR="00812EA6" w:rsidRPr="00DA6B41" w:rsidRDefault="00812EA6" w:rsidP="00812EA6">
            <w:pPr>
              <w:tabs>
                <w:tab w:val="center" w:pos="5400"/>
              </w:tabs>
              <w:suppressAutoHyphens/>
              <w:rPr>
                <w:b/>
                <w:spacing w:val="-2"/>
                <w:sz w:val="24"/>
                <w:highlight w:val="yellow"/>
              </w:rPr>
            </w:pPr>
            <w:r w:rsidRPr="00DA6B41">
              <w:rPr>
                <w:b/>
                <w:spacing w:val="-2"/>
                <w:sz w:val="24"/>
                <w:highlight w:val="yellow"/>
              </w:rPr>
              <w:t>Software Engineering</w:t>
            </w:r>
          </w:p>
        </w:tc>
        <w:tc>
          <w:tcPr>
            <w:tcW w:w="1170" w:type="dxa"/>
          </w:tcPr>
          <w:p w14:paraId="4AEEA167" w14:textId="7777777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3</w:t>
            </w:r>
          </w:p>
        </w:tc>
        <w:tc>
          <w:tcPr>
            <w:tcW w:w="1080" w:type="dxa"/>
            <w:tcBorders>
              <w:bottom w:val="single" w:sz="4" w:space="0" w:color="auto"/>
            </w:tcBorders>
          </w:tcPr>
          <w:p w14:paraId="3FB2DADD" w14:textId="77777777" w:rsidR="00812EA6" w:rsidRPr="00DA6B41" w:rsidRDefault="00812EA6" w:rsidP="00812EA6">
            <w:pPr>
              <w:tabs>
                <w:tab w:val="center" w:pos="5400"/>
              </w:tabs>
              <w:suppressAutoHyphens/>
              <w:jc w:val="center"/>
              <w:rPr>
                <w:spacing w:val="-2"/>
                <w:sz w:val="24"/>
                <w:highlight w:val="yellow"/>
              </w:rPr>
            </w:pPr>
            <w:r w:rsidRPr="00DA6B41">
              <w:rPr>
                <w:spacing w:val="-2"/>
                <w:sz w:val="24"/>
                <w:highlight w:val="yellow"/>
              </w:rPr>
              <w:t>No</w:t>
            </w:r>
          </w:p>
        </w:tc>
      </w:tr>
      <w:tr w:rsidR="00812EA6" w14:paraId="044E7181" w14:textId="77777777" w:rsidTr="00E147A9">
        <w:trPr>
          <w:gridAfter w:val="1"/>
          <w:wAfter w:w="1080" w:type="dxa"/>
        </w:trPr>
        <w:tc>
          <w:tcPr>
            <w:tcW w:w="6385" w:type="dxa"/>
            <w:gridSpan w:val="3"/>
            <w:tcBorders>
              <w:top w:val="nil"/>
              <w:left w:val="nil"/>
              <w:bottom w:val="nil"/>
              <w:right w:val="nil"/>
            </w:tcBorders>
          </w:tcPr>
          <w:p w14:paraId="45007D70" w14:textId="77777777" w:rsidR="00812EA6" w:rsidRDefault="00812EA6" w:rsidP="00812EA6">
            <w:pPr>
              <w:tabs>
                <w:tab w:val="center" w:pos="5400"/>
              </w:tabs>
              <w:suppressAutoHyphens/>
              <w:jc w:val="both"/>
              <w:rPr>
                <w:spacing w:val="-2"/>
                <w:sz w:val="24"/>
              </w:rPr>
            </w:pPr>
            <w:r>
              <w:rPr>
                <w:spacing w:val="-2"/>
                <w:sz w:val="24"/>
              </w:rPr>
              <w:t>Total number of hours required for completion of specialization</w:t>
            </w:r>
          </w:p>
        </w:tc>
        <w:tc>
          <w:tcPr>
            <w:tcW w:w="720" w:type="dxa"/>
            <w:tcBorders>
              <w:top w:val="nil"/>
              <w:left w:val="nil"/>
              <w:bottom w:val="nil"/>
            </w:tcBorders>
          </w:tcPr>
          <w:p w14:paraId="3ED914E5" w14:textId="77777777" w:rsidR="00812EA6" w:rsidRDefault="00812EA6" w:rsidP="00812EA6">
            <w:pPr>
              <w:tabs>
                <w:tab w:val="center" w:pos="5400"/>
              </w:tabs>
              <w:suppressAutoHyphens/>
              <w:jc w:val="both"/>
              <w:rPr>
                <w:spacing w:val="-2"/>
                <w:sz w:val="24"/>
              </w:rPr>
            </w:pPr>
          </w:p>
        </w:tc>
        <w:tc>
          <w:tcPr>
            <w:tcW w:w="1170" w:type="dxa"/>
          </w:tcPr>
          <w:p w14:paraId="2903728E" w14:textId="788B6BA0" w:rsidR="00812EA6" w:rsidRDefault="00812EA6" w:rsidP="00812EA6">
            <w:pPr>
              <w:tabs>
                <w:tab w:val="center" w:pos="5400"/>
              </w:tabs>
              <w:suppressAutoHyphens/>
              <w:jc w:val="center"/>
              <w:rPr>
                <w:spacing w:val="-2"/>
                <w:sz w:val="24"/>
              </w:rPr>
            </w:pPr>
            <w:r>
              <w:rPr>
                <w:spacing w:val="-2"/>
                <w:sz w:val="24"/>
              </w:rPr>
              <w:t>12</w:t>
            </w:r>
          </w:p>
        </w:tc>
      </w:tr>
      <w:tr w:rsidR="00812EA6" w14:paraId="2549E804" w14:textId="77777777" w:rsidTr="00E147A9">
        <w:trPr>
          <w:gridAfter w:val="1"/>
          <w:wAfter w:w="1080" w:type="dxa"/>
        </w:trPr>
        <w:tc>
          <w:tcPr>
            <w:tcW w:w="6385" w:type="dxa"/>
            <w:gridSpan w:val="3"/>
            <w:tcBorders>
              <w:top w:val="nil"/>
              <w:left w:val="nil"/>
              <w:bottom w:val="nil"/>
              <w:right w:val="nil"/>
            </w:tcBorders>
          </w:tcPr>
          <w:p w14:paraId="50651304" w14:textId="77777777" w:rsidR="00812EA6" w:rsidRDefault="00812EA6" w:rsidP="00812EA6">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0976049" w14:textId="77777777" w:rsidR="00812EA6" w:rsidRDefault="00812EA6" w:rsidP="00812EA6">
            <w:pPr>
              <w:tabs>
                <w:tab w:val="center" w:pos="5400"/>
              </w:tabs>
              <w:suppressAutoHyphens/>
              <w:jc w:val="both"/>
              <w:rPr>
                <w:spacing w:val="-2"/>
                <w:sz w:val="24"/>
              </w:rPr>
            </w:pPr>
          </w:p>
        </w:tc>
        <w:tc>
          <w:tcPr>
            <w:tcW w:w="1170" w:type="dxa"/>
          </w:tcPr>
          <w:p w14:paraId="5A55B692" w14:textId="00B0A8B6" w:rsidR="00812EA6" w:rsidRDefault="00812EA6" w:rsidP="00812EA6">
            <w:pPr>
              <w:tabs>
                <w:tab w:val="center" w:pos="5400"/>
              </w:tabs>
              <w:suppressAutoHyphens/>
              <w:jc w:val="center"/>
              <w:rPr>
                <w:spacing w:val="-2"/>
                <w:sz w:val="24"/>
              </w:rPr>
            </w:pPr>
            <w:r>
              <w:rPr>
                <w:spacing w:val="-2"/>
                <w:sz w:val="24"/>
              </w:rPr>
              <w:t>57</w:t>
            </w:r>
          </w:p>
        </w:tc>
      </w:tr>
      <w:tr w:rsidR="00812EA6" w14:paraId="276AD5EE" w14:textId="77777777" w:rsidTr="00E147A9">
        <w:trPr>
          <w:gridAfter w:val="1"/>
          <w:wAfter w:w="1080" w:type="dxa"/>
        </w:trPr>
        <w:tc>
          <w:tcPr>
            <w:tcW w:w="6385" w:type="dxa"/>
            <w:gridSpan w:val="3"/>
            <w:tcBorders>
              <w:top w:val="nil"/>
              <w:left w:val="nil"/>
              <w:bottom w:val="nil"/>
              <w:right w:val="nil"/>
            </w:tcBorders>
          </w:tcPr>
          <w:p w14:paraId="1F56A74A" w14:textId="77777777" w:rsidR="00812EA6" w:rsidRDefault="00812EA6" w:rsidP="00812EA6">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5A5C8072" w14:textId="77777777" w:rsidR="00812EA6" w:rsidRDefault="00812EA6" w:rsidP="00812EA6">
            <w:pPr>
              <w:tabs>
                <w:tab w:val="center" w:pos="5400"/>
              </w:tabs>
              <w:suppressAutoHyphens/>
              <w:jc w:val="both"/>
              <w:rPr>
                <w:spacing w:val="-2"/>
                <w:sz w:val="24"/>
              </w:rPr>
            </w:pPr>
          </w:p>
        </w:tc>
        <w:tc>
          <w:tcPr>
            <w:tcW w:w="1170" w:type="dxa"/>
          </w:tcPr>
          <w:p w14:paraId="29B888F5" w14:textId="723CDA23" w:rsidR="00812EA6" w:rsidRDefault="00812EA6" w:rsidP="00812EA6">
            <w:pPr>
              <w:tabs>
                <w:tab w:val="center" w:pos="5400"/>
              </w:tabs>
              <w:suppressAutoHyphens/>
              <w:jc w:val="center"/>
              <w:rPr>
                <w:spacing w:val="-2"/>
                <w:sz w:val="24"/>
              </w:rPr>
            </w:pPr>
            <w:r>
              <w:rPr>
                <w:spacing w:val="-2"/>
                <w:sz w:val="24"/>
              </w:rPr>
              <w:t>120</w:t>
            </w:r>
          </w:p>
        </w:tc>
      </w:tr>
    </w:tbl>
    <w:p w14:paraId="489DC468" w14:textId="77777777" w:rsidR="00EA1F2E" w:rsidRDefault="00EA1F2E" w:rsidP="00EA1F2E">
      <w:pPr>
        <w:tabs>
          <w:tab w:val="center" w:pos="5400"/>
        </w:tabs>
        <w:suppressAutoHyphens/>
        <w:jc w:val="both"/>
        <w:rPr>
          <w:spacing w:val="-2"/>
          <w:sz w:val="24"/>
        </w:rPr>
      </w:pPr>
    </w:p>
    <w:p w14:paraId="6784A56B" w14:textId="77777777" w:rsidR="003D0C43" w:rsidRDefault="003D0C43" w:rsidP="00A90EDD">
      <w:pPr>
        <w:pStyle w:val="ListParagraph"/>
        <w:numPr>
          <w:ilvl w:val="0"/>
          <w:numId w:val="4"/>
        </w:numPr>
        <w:tabs>
          <w:tab w:val="center" w:pos="5400"/>
        </w:tabs>
        <w:suppressAutoHyphens/>
        <w:ind w:left="360"/>
        <w:jc w:val="both"/>
        <w:rPr>
          <w:b/>
          <w:spacing w:val="-2"/>
          <w:sz w:val="24"/>
        </w:rPr>
      </w:pPr>
      <w:bookmarkStart w:id="10" w:name="_GoBack"/>
      <w:bookmarkEnd w:id="10"/>
      <w:r>
        <w:rPr>
          <w:b/>
          <w:spacing w:val="-2"/>
          <w:sz w:val="24"/>
        </w:rPr>
        <w:t>Delivery Location</w:t>
      </w:r>
      <w:r w:rsidRPr="00EE3F16">
        <w:rPr>
          <w:b/>
          <w:spacing w:val="-2"/>
          <w:sz w:val="24"/>
          <w:vertAlign w:val="superscript"/>
        </w:rPr>
        <w:footnoteReference w:id="4"/>
      </w:r>
    </w:p>
    <w:p w14:paraId="0F005518" w14:textId="77777777" w:rsidR="003D0C43" w:rsidRDefault="003D0C43" w:rsidP="003D0C43">
      <w:pPr>
        <w:pStyle w:val="ListParagraph"/>
        <w:tabs>
          <w:tab w:val="center" w:pos="5400"/>
        </w:tabs>
        <w:suppressAutoHyphens/>
        <w:ind w:left="360"/>
        <w:jc w:val="both"/>
        <w:rPr>
          <w:b/>
          <w:spacing w:val="-2"/>
          <w:sz w:val="24"/>
        </w:rPr>
      </w:pPr>
    </w:p>
    <w:p w14:paraId="1ACD2A93" w14:textId="1526D71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w:t>
      </w:r>
      <w:r w:rsidR="00093BBA">
        <w:rPr>
          <w:b/>
          <w:spacing w:val="-2"/>
          <w:sz w:val="24"/>
        </w:rPr>
        <w:t>-</w:t>
      </w:r>
      <w:r w:rsidR="00EE3F16" w:rsidRPr="00EE3F16">
        <w:rPr>
          <w:b/>
          <w:spacing w:val="-2"/>
          <w:sz w:val="24"/>
        </w:rPr>
        <w:t>campus location (e.g., UC Sioux Falls, Capital University Center, Black Hills State University-Rapid City, etc.) or deliver the entire program through distance technology (e.g., as an on-line program)?</w:t>
      </w:r>
    </w:p>
    <w:p w14:paraId="4BE70D5D"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2150"/>
        <w:gridCol w:w="1478"/>
        <w:gridCol w:w="3345"/>
      </w:tblGrid>
      <w:tr w:rsidR="00EE3F16" w14:paraId="5E833E70" w14:textId="77777777" w:rsidTr="00E147A9">
        <w:trPr>
          <w:trHeight w:val="255"/>
        </w:trPr>
        <w:tc>
          <w:tcPr>
            <w:tcW w:w="2150" w:type="dxa"/>
            <w:tcBorders>
              <w:top w:val="nil"/>
              <w:left w:val="nil"/>
            </w:tcBorders>
          </w:tcPr>
          <w:p w14:paraId="79F878F5" w14:textId="77777777" w:rsidR="00EE3F16" w:rsidRPr="00EE3F16" w:rsidRDefault="00EE3F16" w:rsidP="00D55E58">
            <w:pPr>
              <w:tabs>
                <w:tab w:val="center" w:pos="5400"/>
              </w:tabs>
              <w:suppressAutoHyphens/>
              <w:jc w:val="both"/>
              <w:rPr>
                <w:b/>
                <w:spacing w:val="-2"/>
                <w:sz w:val="24"/>
              </w:rPr>
            </w:pPr>
          </w:p>
        </w:tc>
        <w:tc>
          <w:tcPr>
            <w:tcW w:w="1478" w:type="dxa"/>
            <w:shd w:val="clear" w:color="auto" w:fill="D9D9D9" w:themeFill="background1" w:themeFillShade="D9"/>
          </w:tcPr>
          <w:p w14:paraId="4C45367B"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345" w:type="dxa"/>
            <w:shd w:val="clear" w:color="auto" w:fill="D9D9D9" w:themeFill="background1" w:themeFillShade="D9"/>
          </w:tcPr>
          <w:p w14:paraId="1647E0AE"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71282418" w14:textId="77777777" w:rsidTr="00093BBA">
        <w:trPr>
          <w:trHeight w:val="233"/>
        </w:trPr>
        <w:tc>
          <w:tcPr>
            <w:tcW w:w="2150" w:type="dxa"/>
          </w:tcPr>
          <w:p w14:paraId="6BFF369C"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1478" w:type="dxa"/>
              </w:tcPr>
              <w:p w14:paraId="38DEFC67" w14:textId="1B9FBABF" w:rsidR="00EE3F16" w:rsidRDefault="00E147A9" w:rsidP="00093BBA">
                <w:pPr>
                  <w:tabs>
                    <w:tab w:val="center" w:pos="5400"/>
                  </w:tabs>
                  <w:suppressAutoHyphens/>
                  <w:jc w:val="center"/>
                  <w:rPr>
                    <w:spacing w:val="-2"/>
                    <w:sz w:val="24"/>
                  </w:rPr>
                </w:pPr>
                <w:r>
                  <w:rPr>
                    <w:spacing w:val="-2"/>
                    <w:sz w:val="24"/>
                  </w:rPr>
                  <w:t>Yes</w:t>
                </w:r>
              </w:p>
            </w:tc>
          </w:sdtContent>
        </w:sdt>
        <w:tc>
          <w:tcPr>
            <w:tcW w:w="3345" w:type="dxa"/>
          </w:tcPr>
          <w:p w14:paraId="5D85CD77" w14:textId="50F9C0A1" w:rsidR="00EE3F16" w:rsidRPr="00FE585B" w:rsidRDefault="00353A18"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E147A9">
                  <w:rPr>
                    <w:b/>
                    <w:bCs/>
                    <w:sz w:val="24"/>
                    <w:szCs w:val="24"/>
                  </w:rPr>
                  <w:t>Fall</w:t>
                </w:r>
              </w:sdtContent>
            </w:sdt>
            <w:r w:rsidR="00EE3F16">
              <w:rPr>
                <w:b/>
                <w:bCs/>
                <w:sz w:val="24"/>
                <w:szCs w:val="24"/>
              </w:rPr>
              <w:tab/>
            </w:r>
            <w:sdt>
              <w:sdtPr>
                <w:rPr>
                  <w:b/>
                  <w:bCs/>
                  <w:sz w:val="24"/>
                  <w:szCs w:val="24"/>
                </w:rPr>
                <w:id w:val="-1346402743"/>
                <w:placeholder>
                  <w:docPart w:val="7768BB8CA3C645A0B82C1127A241A427"/>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147A9">
                  <w:rPr>
                    <w:b/>
                    <w:bCs/>
                    <w:sz w:val="24"/>
                    <w:szCs w:val="24"/>
                  </w:rPr>
                  <w:t>2018</w:t>
                </w:r>
              </w:sdtContent>
            </w:sdt>
          </w:p>
        </w:tc>
      </w:tr>
    </w:tbl>
    <w:p w14:paraId="2BFDB311"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2880"/>
        <w:gridCol w:w="2780"/>
      </w:tblGrid>
      <w:tr w:rsidR="00EE3F16" w14:paraId="0DFCA157" w14:textId="77777777" w:rsidTr="00E147A9">
        <w:tc>
          <w:tcPr>
            <w:tcW w:w="2572" w:type="dxa"/>
            <w:tcBorders>
              <w:top w:val="nil"/>
              <w:left w:val="nil"/>
            </w:tcBorders>
          </w:tcPr>
          <w:p w14:paraId="3ECB60E0"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1B50591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747616B9"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780" w:type="dxa"/>
            <w:shd w:val="clear" w:color="auto" w:fill="D9D9D9" w:themeFill="background1" w:themeFillShade="D9"/>
          </w:tcPr>
          <w:p w14:paraId="7152BBD4"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CAEE7CB" w14:textId="77777777" w:rsidTr="00093BBA">
        <w:trPr>
          <w:trHeight w:val="251"/>
        </w:trPr>
        <w:tc>
          <w:tcPr>
            <w:tcW w:w="2572" w:type="dxa"/>
            <w:vAlign w:val="center"/>
          </w:tcPr>
          <w:p w14:paraId="2FC63AAF" w14:textId="77777777" w:rsidR="00EE3F16" w:rsidRPr="00576791" w:rsidRDefault="00EE3F16" w:rsidP="00093BBA">
            <w:pPr>
              <w:tabs>
                <w:tab w:val="center" w:pos="5400"/>
              </w:tabs>
              <w:suppressAutoHyphens/>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vAlign w:val="center"/>
              </w:tcPr>
              <w:p w14:paraId="62C60844" w14:textId="68C47419" w:rsidR="00EE3F16" w:rsidRDefault="005D17B0" w:rsidP="00093BBA">
                <w:pPr>
                  <w:tabs>
                    <w:tab w:val="center" w:pos="5400"/>
                  </w:tabs>
                  <w:suppressAutoHyphens/>
                  <w:jc w:val="center"/>
                  <w:rPr>
                    <w:spacing w:val="-2"/>
                    <w:sz w:val="24"/>
                  </w:rPr>
                </w:pPr>
                <w:r>
                  <w:rPr>
                    <w:spacing w:val="-2"/>
                    <w:sz w:val="24"/>
                  </w:rPr>
                  <w:t>No</w:t>
                </w:r>
              </w:p>
            </w:tc>
          </w:sdtContent>
        </w:sdt>
        <w:tc>
          <w:tcPr>
            <w:tcW w:w="2880" w:type="dxa"/>
          </w:tcPr>
          <w:p w14:paraId="6237F77C" w14:textId="04666F7C" w:rsidR="00EE3F16" w:rsidRDefault="00EE3F16" w:rsidP="00D55E58">
            <w:pPr>
              <w:tabs>
                <w:tab w:val="center" w:pos="5400"/>
              </w:tabs>
              <w:suppressAutoHyphens/>
              <w:jc w:val="both"/>
              <w:rPr>
                <w:spacing w:val="-2"/>
                <w:sz w:val="24"/>
              </w:rPr>
            </w:pPr>
          </w:p>
        </w:tc>
        <w:tc>
          <w:tcPr>
            <w:tcW w:w="2780" w:type="dxa"/>
          </w:tcPr>
          <w:p w14:paraId="181E47A3" w14:textId="7BCD757B" w:rsidR="00EE3F16" w:rsidRPr="00FE585B" w:rsidRDefault="00353A18" w:rsidP="00093BBA">
            <w:pPr>
              <w:tabs>
                <w:tab w:val="center" w:pos="2040"/>
                <w:tab w:val="left" w:pos="3138"/>
              </w:tabs>
              <w:jc w:val="center"/>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5D17B0"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D17B0" w:rsidRPr="00263BCD">
                  <w:rPr>
                    <w:rStyle w:val="PlaceholderText"/>
                  </w:rPr>
                  <w:t>Choose an item.</w:t>
                </w:r>
              </w:sdtContent>
            </w:sdt>
          </w:p>
        </w:tc>
      </w:tr>
    </w:tbl>
    <w:p w14:paraId="3CFF3DB3"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2880"/>
        <w:gridCol w:w="2780"/>
      </w:tblGrid>
      <w:tr w:rsidR="00EE3F16" w14:paraId="615601EC" w14:textId="77777777" w:rsidTr="00E147A9">
        <w:tc>
          <w:tcPr>
            <w:tcW w:w="2610" w:type="dxa"/>
            <w:tcBorders>
              <w:top w:val="nil"/>
              <w:left w:val="nil"/>
            </w:tcBorders>
          </w:tcPr>
          <w:p w14:paraId="26EEC589"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311CD38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39EB3204" w14:textId="77777777" w:rsidR="00EE3F16" w:rsidRPr="00576791" w:rsidRDefault="00EE3F16" w:rsidP="00D55E58">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008D29AA" w:rsidRPr="008D29AA">
              <w:rPr>
                <w:b/>
                <w:i/>
                <w:spacing w:val="-2"/>
                <w:sz w:val="24"/>
                <w:vertAlign w:val="superscript"/>
              </w:rPr>
              <w:footnoteReference w:id="5"/>
            </w:r>
          </w:p>
        </w:tc>
        <w:tc>
          <w:tcPr>
            <w:tcW w:w="2780" w:type="dxa"/>
            <w:shd w:val="clear" w:color="auto" w:fill="D9D9D9" w:themeFill="background1" w:themeFillShade="D9"/>
          </w:tcPr>
          <w:p w14:paraId="5725D47F"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5B0F18D" w14:textId="77777777" w:rsidTr="00886810">
        <w:tc>
          <w:tcPr>
            <w:tcW w:w="2610" w:type="dxa"/>
          </w:tcPr>
          <w:p w14:paraId="3B94A941"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vAlign w:val="center"/>
              </w:tcPr>
              <w:p w14:paraId="512DF961" w14:textId="34016792" w:rsidR="00EE3F16" w:rsidRDefault="00E147A9" w:rsidP="00886810">
                <w:pPr>
                  <w:tabs>
                    <w:tab w:val="left" w:pos="788"/>
                  </w:tabs>
                  <w:suppressAutoHyphens/>
                  <w:jc w:val="center"/>
                  <w:rPr>
                    <w:spacing w:val="-2"/>
                    <w:sz w:val="24"/>
                  </w:rPr>
                </w:pPr>
                <w:r>
                  <w:rPr>
                    <w:spacing w:val="-2"/>
                    <w:sz w:val="24"/>
                  </w:rPr>
                  <w:t>Yes</w:t>
                </w:r>
              </w:p>
            </w:tc>
          </w:sdtContent>
        </w:sdt>
        <w:tc>
          <w:tcPr>
            <w:tcW w:w="2880" w:type="dxa"/>
            <w:vAlign w:val="center"/>
          </w:tcPr>
          <w:p w14:paraId="6BC4E51D" w14:textId="7B53BBB1" w:rsidR="00EE3F16" w:rsidRDefault="005E362D" w:rsidP="00D55E58">
            <w:pPr>
              <w:tabs>
                <w:tab w:val="center" w:pos="5400"/>
              </w:tabs>
              <w:suppressAutoHyphens/>
              <w:jc w:val="both"/>
              <w:rPr>
                <w:spacing w:val="-2"/>
                <w:sz w:val="24"/>
              </w:rPr>
            </w:pPr>
            <w:r>
              <w:rPr>
                <w:spacing w:val="-2"/>
                <w:sz w:val="24"/>
              </w:rPr>
              <w:t>Online</w:t>
            </w:r>
            <w:ins w:id="11" w:author="McKay, Scott" w:date="2018-12-26T10:31:00Z">
              <w:r>
                <w:rPr>
                  <w:spacing w:val="-2"/>
                  <w:sz w:val="24"/>
                </w:rPr>
                <w:t xml:space="preserve"> </w:t>
              </w:r>
            </w:ins>
            <w:r>
              <w:rPr>
                <w:spacing w:val="-2"/>
                <w:sz w:val="24"/>
              </w:rPr>
              <w:t>primarily synchronous delivery</w:t>
            </w:r>
          </w:p>
        </w:tc>
        <w:tc>
          <w:tcPr>
            <w:tcW w:w="2780" w:type="dxa"/>
            <w:vAlign w:val="center"/>
          </w:tcPr>
          <w:p w14:paraId="7B96726E" w14:textId="0E71A2B2" w:rsidR="00EE3F16" w:rsidRPr="00FE585B" w:rsidRDefault="00353A18"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5D17B0">
                  <w:rPr>
                    <w:b/>
                    <w:bCs/>
                    <w:sz w:val="24"/>
                    <w:szCs w:val="24"/>
                  </w:rPr>
                  <w:t>Fall</w:t>
                </w:r>
              </w:sdtContent>
            </w:sdt>
            <w:r w:rsidR="00EE3F16">
              <w:rPr>
                <w:b/>
                <w:bCs/>
                <w:sz w:val="24"/>
                <w:szCs w:val="24"/>
              </w:rPr>
              <w:tab/>
            </w:r>
            <w:sdt>
              <w:sdtPr>
                <w:rPr>
                  <w:b/>
                  <w:bCs/>
                  <w:sz w:val="24"/>
                  <w:szCs w:val="24"/>
                </w:rPr>
                <w:id w:val="-1539807737"/>
                <w:placeholder>
                  <w:docPart w:val="885C3C18ACAB489EB259F2A43A9A8E96"/>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65222">
                  <w:rPr>
                    <w:b/>
                    <w:bCs/>
                    <w:sz w:val="24"/>
                    <w:szCs w:val="24"/>
                  </w:rPr>
                  <w:t>2019</w:t>
                </w:r>
              </w:sdtContent>
            </w:sdt>
            <w:r w:rsidR="00EE3F16">
              <w:rPr>
                <w:b/>
                <w:bCs/>
                <w:sz w:val="24"/>
                <w:szCs w:val="24"/>
              </w:rPr>
              <w:tab/>
            </w:r>
          </w:p>
        </w:tc>
      </w:tr>
    </w:tbl>
    <w:p w14:paraId="002F975A" w14:textId="77777777" w:rsidR="0031623F" w:rsidRDefault="0031623F" w:rsidP="00EA1F2E">
      <w:pPr>
        <w:tabs>
          <w:tab w:val="center" w:pos="5400"/>
        </w:tabs>
        <w:suppressAutoHyphens/>
        <w:jc w:val="both"/>
        <w:rPr>
          <w:spacing w:val="-2"/>
          <w:sz w:val="24"/>
        </w:rPr>
      </w:pPr>
    </w:p>
    <w:p w14:paraId="3CCE051A"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6"/>
      </w:r>
    </w:p>
    <w:p w14:paraId="7F675BA9"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1E52737C" w14:textId="77777777" w:rsidTr="003D0C43">
        <w:tc>
          <w:tcPr>
            <w:tcW w:w="2610" w:type="dxa"/>
            <w:tcBorders>
              <w:top w:val="nil"/>
              <w:left w:val="nil"/>
            </w:tcBorders>
          </w:tcPr>
          <w:p w14:paraId="3B345A35"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627567D0"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4D1C781E"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83903C5"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59C3C1EF" w14:textId="77777777" w:rsidTr="00886810">
        <w:tc>
          <w:tcPr>
            <w:tcW w:w="2610" w:type="dxa"/>
          </w:tcPr>
          <w:p w14:paraId="5C252A7F"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vAlign w:val="center"/>
              </w:tcPr>
              <w:p w14:paraId="18DC2ACC" w14:textId="3741CD24" w:rsidR="003D0C43" w:rsidRPr="003D0C43" w:rsidRDefault="00886810" w:rsidP="00886810">
                <w:pPr>
                  <w:tabs>
                    <w:tab w:val="center" w:pos="5400"/>
                  </w:tabs>
                  <w:suppressAutoHyphens/>
                  <w:jc w:val="center"/>
                  <w:rPr>
                    <w:spacing w:val="-2"/>
                    <w:sz w:val="24"/>
                  </w:rPr>
                </w:pPr>
                <w:r>
                  <w:rPr>
                    <w:spacing w:val="-2"/>
                    <w:sz w:val="24"/>
                  </w:rPr>
                  <w:t>No</w:t>
                </w:r>
              </w:p>
            </w:tc>
          </w:sdtContent>
        </w:sdt>
        <w:tc>
          <w:tcPr>
            <w:tcW w:w="3420" w:type="dxa"/>
          </w:tcPr>
          <w:p w14:paraId="516293B9" w14:textId="77777777" w:rsidR="003D0C43" w:rsidRPr="003D0C43" w:rsidRDefault="003D0C43" w:rsidP="003D0C43">
            <w:pPr>
              <w:tabs>
                <w:tab w:val="center" w:pos="5400"/>
              </w:tabs>
              <w:suppressAutoHyphens/>
              <w:jc w:val="both"/>
              <w:rPr>
                <w:spacing w:val="-2"/>
                <w:sz w:val="24"/>
              </w:rPr>
            </w:pPr>
          </w:p>
        </w:tc>
        <w:tc>
          <w:tcPr>
            <w:tcW w:w="2245" w:type="dxa"/>
          </w:tcPr>
          <w:p w14:paraId="4DCA0236" w14:textId="77777777" w:rsidR="003D0C43" w:rsidRPr="003D0C43" w:rsidRDefault="00353A18"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45F3D261" w14:textId="77777777" w:rsidR="003D0C43" w:rsidRDefault="003D0C43" w:rsidP="00EA1F2E">
      <w:pPr>
        <w:tabs>
          <w:tab w:val="center" w:pos="5400"/>
        </w:tabs>
        <w:suppressAutoHyphens/>
        <w:jc w:val="both"/>
        <w:rPr>
          <w:spacing w:val="-2"/>
          <w:sz w:val="24"/>
        </w:rPr>
      </w:pPr>
    </w:p>
    <w:p w14:paraId="35DAA3F0" w14:textId="77777777" w:rsidR="003D0C43" w:rsidRDefault="003D0C43" w:rsidP="00EA1F2E">
      <w:pPr>
        <w:tabs>
          <w:tab w:val="center" w:pos="5400"/>
        </w:tabs>
        <w:suppressAutoHyphens/>
        <w:jc w:val="both"/>
        <w:rPr>
          <w:spacing w:val="-2"/>
          <w:sz w:val="24"/>
        </w:rPr>
      </w:pPr>
    </w:p>
    <w:p w14:paraId="1FCFF9B8" w14:textId="77777777" w:rsidR="00EA1F2E" w:rsidRPr="00E92D2E" w:rsidRDefault="00EA1F2E" w:rsidP="00A90EDD">
      <w:pPr>
        <w:pStyle w:val="ListParagraph"/>
        <w:numPr>
          <w:ilvl w:val="0"/>
          <w:numId w:val="4"/>
        </w:numPr>
        <w:tabs>
          <w:tab w:val="center" w:pos="5400"/>
        </w:tabs>
        <w:suppressAutoHyphens/>
        <w:ind w:left="360"/>
        <w:jc w:val="both"/>
        <w:rPr>
          <w:b/>
          <w:spacing w:val="-2"/>
          <w:sz w:val="24"/>
        </w:rPr>
      </w:pPr>
      <w:r w:rsidRPr="00E92D2E">
        <w:rPr>
          <w:b/>
          <w:spacing w:val="-2"/>
          <w:sz w:val="24"/>
        </w:rPr>
        <w:t>Additional Information:</w:t>
      </w:r>
      <w:r w:rsidRPr="00E92D2E">
        <w:rPr>
          <w:spacing w:val="-2"/>
          <w:sz w:val="24"/>
        </w:rPr>
        <w:t xml:space="preserve"> </w:t>
      </w:r>
      <w:r w:rsidRPr="00E92D2E">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08ABBEEB" w14:textId="77777777" w:rsidR="00E92D2E" w:rsidRDefault="00E92D2E" w:rsidP="00E92D2E">
      <w:pPr>
        <w:pStyle w:val="ListParagraph"/>
        <w:tabs>
          <w:tab w:val="center" w:pos="5400"/>
        </w:tabs>
        <w:suppressAutoHyphens/>
        <w:ind w:left="360"/>
        <w:jc w:val="both"/>
        <w:rPr>
          <w:spacing w:val="-2"/>
          <w:sz w:val="24"/>
        </w:rPr>
      </w:pPr>
    </w:p>
    <w:p w14:paraId="3FC80441" w14:textId="012ACAC5" w:rsidR="00E92D2E" w:rsidRDefault="001C2A35" w:rsidP="00E92D2E">
      <w:pPr>
        <w:pStyle w:val="ListParagraph"/>
        <w:tabs>
          <w:tab w:val="center" w:pos="5400"/>
        </w:tabs>
        <w:suppressAutoHyphens/>
        <w:ind w:left="360"/>
        <w:jc w:val="both"/>
        <w:rPr>
          <w:spacing w:val="-2"/>
          <w:sz w:val="24"/>
        </w:rPr>
      </w:pPr>
      <w:r>
        <w:rPr>
          <w:spacing w:val="-2"/>
          <w:sz w:val="24"/>
        </w:rPr>
        <w:t>Appendix A attached which describes DSU’s stackable software engineering credentials.</w:t>
      </w:r>
    </w:p>
    <w:p w14:paraId="77580501" w14:textId="302555C2" w:rsidR="001C2A35" w:rsidRDefault="001C2A35" w:rsidP="00E92D2E">
      <w:pPr>
        <w:pStyle w:val="ListParagraph"/>
        <w:tabs>
          <w:tab w:val="center" w:pos="5400"/>
        </w:tabs>
        <w:suppressAutoHyphens/>
        <w:ind w:left="360"/>
        <w:jc w:val="both"/>
        <w:rPr>
          <w:spacing w:val="-2"/>
          <w:sz w:val="24"/>
        </w:rPr>
      </w:pPr>
      <w:r>
        <w:rPr>
          <w:spacing w:val="-2"/>
          <w:sz w:val="24"/>
        </w:rPr>
        <w:br/>
      </w:r>
      <w:r>
        <w:rPr>
          <w:spacing w:val="-2"/>
          <w:sz w:val="24"/>
        </w:rPr>
        <w:br/>
      </w:r>
    </w:p>
    <w:p w14:paraId="2357BCC2" w14:textId="77777777" w:rsidR="001C2A35" w:rsidRDefault="001C2A35">
      <w:pPr>
        <w:rPr>
          <w:spacing w:val="-2"/>
          <w:sz w:val="24"/>
        </w:rPr>
      </w:pPr>
      <w:r>
        <w:rPr>
          <w:spacing w:val="-2"/>
          <w:sz w:val="24"/>
        </w:rPr>
        <w:br w:type="page"/>
      </w:r>
    </w:p>
    <w:p w14:paraId="0B9A0E5A" w14:textId="2F2F0916" w:rsidR="00E92D2E" w:rsidRDefault="001C2A35" w:rsidP="00E92D2E">
      <w:pPr>
        <w:pStyle w:val="ListParagraph"/>
        <w:tabs>
          <w:tab w:val="center" w:pos="5400"/>
        </w:tabs>
        <w:suppressAutoHyphens/>
        <w:ind w:left="360"/>
        <w:jc w:val="both"/>
        <w:rPr>
          <w:spacing w:val="-2"/>
          <w:sz w:val="24"/>
        </w:rPr>
      </w:pPr>
      <w:r>
        <w:rPr>
          <w:spacing w:val="-2"/>
          <w:sz w:val="24"/>
        </w:rPr>
        <w:t>APPENDIX A</w:t>
      </w:r>
    </w:p>
    <w:p w14:paraId="3A7C6C95" w14:textId="028159BE" w:rsidR="001C2A35" w:rsidRDefault="001C2A35" w:rsidP="00E92D2E">
      <w:pPr>
        <w:pStyle w:val="ListParagraph"/>
        <w:tabs>
          <w:tab w:val="center" w:pos="5400"/>
        </w:tabs>
        <w:suppressAutoHyphens/>
        <w:ind w:left="360"/>
        <w:jc w:val="both"/>
        <w:rPr>
          <w:spacing w:val="-2"/>
          <w:sz w:val="24"/>
        </w:rPr>
      </w:pPr>
      <w:r>
        <w:rPr>
          <w:noProof/>
        </w:rPr>
        <w:drawing>
          <wp:inline distT="0" distB="0" distL="0" distR="0" wp14:anchorId="375C6DDE" wp14:editId="4E89D25F">
            <wp:extent cx="5943429" cy="744093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7776" cy="7446373"/>
                    </a:xfrm>
                    <a:prstGeom prst="rect">
                      <a:avLst/>
                    </a:prstGeom>
                  </pic:spPr>
                </pic:pic>
              </a:graphicData>
            </a:graphic>
          </wp:inline>
        </w:drawing>
      </w:r>
    </w:p>
    <w:p w14:paraId="0BFCF64B" w14:textId="77777777" w:rsidR="001C2A35" w:rsidRPr="00E92D2E" w:rsidRDefault="001C2A35" w:rsidP="00E92D2E">
      <w:pPr>
        <w:pStyle w:val="ListParagraph"/>
        <w:tabs>
          <w:tab w:val="center" w:pos="5400"/>
        </w:tabs>
        <w:suppressAutoHyphens/>
        <w:ind w:left="360"/>
        <w:jc w:val="both"/>
        <w:rPr>
          <w:spacing w:val="-2"/>
          <w:sz w:val="24"/>
        </w:rPr>
      </w:pPr>
    </w:p>
    <w:sectPr w:rsidR="001C2A35" w:rsidRPr="00E92D2E" w:rsidSect="00E92D2E">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F88BF" w14:textId="77777777" w:rsidR="00353A18" w:rsidRDefault="00353A18" w:rsidP="00193C86">
      <w:r>
        <w:separator/>
      </w:r>
    </w:p>
  </w:endnote>
  <w:endnote w:type="continuationSeparator" w:id="0">
    <w:p w14:paraId="593578A5" w14:textId="77777777" w:rsidR="00353A18" w:rsidRDefault="00353A1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9C5B" w14:textId="77777777" w:rsidR="00E92D2E" w:rsidRDefault="00E92D2E" w:rsidP="00D45CE1">
    <w:pPr>
      <w:pStyle w:val="Footer"/>
      <w:jc w:val="center"/>
      <w:rPr>
        <w:i/>
      </w:rPr>
    </w:pPr>
  </w:p>
  <w:p w14:paraId="38D1236E" w14:textId="77777777" w:rsidR="00E00D8E" w:rsidRPr="00E92D2E" w:rsidRDefault="00E00D8E" w:rsidP="00D45CE1">
    <w:pPr>
      <w:pStyle w:val="Footer"/>
      <w:jc w:val="center"/>
      <w:rPr>
        <w:i/>
      </w:rPr>
    </w:pPr>
    <w:r w:rsidRPr="00E92D2E">
      <w:rPr>
        <w:i/>
      </w:rPr>
      <w:t>Program Forms</w:t>
    </w:r>
    <w:r w:rsidR="005C303F">
      <w:rPr>
        <w:i/>
      </w:rPr>
      <w:t>:</w:t>
    </w:r>
    <w:r w:rsidRPr="00E92D2E">
      <w:rPr>
        <w:i/>
      </w:rPr>
      <w:t xml:space="preserve"> New </w:t>
    </w:r>
    <w:r w:rsidR="00EB4026" w:rsidRPr="00E92D2E">
      <w:rPr>
        <w:i/>
      </w:rPr>
      <w:t>Specialization</w:t>
    </w:r>
    <w:r w:rsidR="00C75170" w:rsidRPr="00E92D2E">
      <w:rPr>
        <w:i/>
      </w:rPr>
      <w:t xml:space="preserve"> </w:t>
    </w:r>
    <w:r w:rsidRPr="00E92D2E">
      <w:rPr>
        <w:i/>
      </w:rPr>
      <w:t>Form (</w:t>
    </w:r>
    <w:r w:rsidR="005C303F">
      <w:rPr>
        <w:i/>
      </w:rPr>
      <w:t>L</w:t>
    </w:r>
    <w:r w:rsidRPr="00E92D2E">
      <w:rPr>
        <w:i/>
      </w:rPr>
      <w:t>ast</w:t>
    </w:r>
    <w:r w:rsidR="005C303F">
      <w:rPr>
        <w:i/>
      </w:rPr>
      <w:t xml:space="preserve"> R</w:t>
    </w:r>
    <w:r w:rsidRPr="00E92D2E">
      <w:rPr>
        <w:i/>
      </w:rPr>
      <w:t xml:space="preserve">evised </w:t>
    </w:r>
    <w:r w:rsidR="001812DF">
      <w:rPr>
        <w:i/>
      </w:rPr>
      <w:t>0</w:t>
    </w:r>
    <w:r w:rsidR="003D0C43">
      <w:rPr>
        <w:i/>
      </w:rPr>
      <w:t>5</w:t>
    </w:r>
    <w:r w:rsidRPr="00E92D2E">
      <w:rPr>
        <w:i/>
      </w:rPr>
      <w:t>/201</w:t>
    </w:r>
    <w:r w:rsidR="003D0C43">
      <w:rPr>
        <w:i/>
      </w:rPr>
      <w:t>7</w:t>
    </w:r>
    <w:r w:rsidRPr="00E92D2E">
      <w:rPr>
        <w:i/>
      </w:rPr>
      <w:t>)</w:t>
    </w:r>
  </w:p>
  <w:p w14:paraId="4A48FAAB" w14:textId="77777777" w:rsidR="00E92D2E" w:rsidRPr="00E92D2E" w:rsidRDefault="00E92D2E" w:rsidP="00D45CE1">
    <w:pPr>
      <w:pStyle w:val="Footer"/>
      <w:jc w:val="center"/>
      <w:rPr>
        <w:i/>
      </w:rPr>
    </w:pPr>
  </w:p>
  <w:sdt>
    <w:sdtPr>
      <w:id w:val="-1318336367"/>
      <w:docPartObj>
        <w:docPartGallery w:val="Page Numbers (Top of Page)"/>
        <w:docPartUnique/>
      </w:docPartObj>
    </w:sdtPr>
    <w:sdtEndPr/>
    <w:sdtContent>
      <w:p w14:paraId="6CC54570" w14:textId="30EF0E84" w:rsidR="00E92D2E" w:rsidRPr="00E92D2E" w:rsidRDefault="00E92D2E" w:rsidP="00E92D2E">
        <w:pPr>
          <w:pStyle w:val="Header"/>
          <w:jc w:val="center"/>
        </w:pPr>
        <w:r w:rsidRPr="00E92D2E">
          <w:t xml:space="preserve">Page </w:t>
        </w:r>
        <w:r w:rsidRPr="00E92D2E">
          <w:rPr>
            <w:bCs/>
          </w:rPr>
          <w:fldChar w:fldCharType="begin"/>
        </w:r>
        <w:r w:rsidRPr="00E92D2E">
          <w:rPr>
            <w:bCs/>
          </w:rPr>
          <w:instrText xml:space="preserve"> PAGE </w:instrText>
        </w:r>
        <w:r w:rsidRPr="00E92D2E">
          <w:rPr>
            <w:bCs/>
          </w:rPr>
          <w:fldChar w:fldCharType="separate"/>
        </w:r>
        <w:r w:rsidR="00353A18">
          <w:rPr>
            <w:bCs/>
            <w:noProof/>
          </w:rPr>
          <w:t>1</w:t>
        </w:r>
        <w:r w:rsidRPr="00E92D2E">
          <w:rPr>
            <w:bCs/>
          </w:rPr>
          <w:fldChar w:fldCharType="end"/>
        </w:r>
        <w:r w:rsidRPr="00E92D2E">
          <w:t xml:space="preserve"> of </w:t>
        </w:r>
        <w:r w:rsidRPr="00E92D2E">
          <w:rPr>
            <w:bCs/>
          </w:rPr>
          <w:fldChar w:fldCharType="begin"/>
        </w:r>
        <w:r w:rsidRPr="00E92D2E">
          <w:rPr>
            <w:bCs/>
          </w:rPr>
          <w:instrText xml:space="preserve"> NUMPAGES  </w:instrText>
        </w:r>
        <w:r w:rsidRPr="00E92D2E">
          <w:rPr>
            <w:bCs/>
          </w:rPr>
          <w:fldChar w:fldCharType="separate"/>
        </w:r>
        <w:r w:rsidR="00353A18">
          <w:rPr>
            <w:bCs/>
            <w:noProof/>
          </w:rPr>
          <w:t>1</w:t>
        </w:r>
        <w:r w:rsidRPr="00E92D2E">
          <w:rPr>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551DA" w14:textId="77777777" w:rsidR="00353A18" w:rsidRDefault="00353A18" w:rsidP="00193C86">
      <w:r>
        <w:separator/>
      </w:r>
    </w:p>
  </w:footnote>
  <w:footnote w:type="continuationSeparator" w:id="0">
    <w:p w14:paraId="6808352E" w14:textId="77777777" w:rsidR="00353A18" w:rsidRDefault="00353A18" w:rsidP="00193C86">
      <w:r>
        <w:continuationSeparator/>
      </w:r>
    </w:p>
  </w:footnote>
  <w:footnote w:id="1">
    <w:p w14:paraId="1E3585A3" w14:textId="77777777" w:rsidR="002C1584" w:rsidRDefault="002C1584" w:rsidP="002C1584">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5387572B" w14:textId="77777777" w:rsidR="009F2B15" w:rsidRDefault="009F2B15" w:rsidP="009F2B15">
      <w:pPr>
        <w:pStyle w:val="FootnoteText"/>
        <w:rPr>
          <w:ins w:id="1" w:author="Perry, Jay" w:date="2018-11-19T16:46:00Z"/>
        </w:rPr>
      </w:pPr>
      <w:ins w:id="2" w:author="Perry, Jay" w:date="2018-11-19T16:46:00Z">
        <w:r>
          <w:rPr>
            <w:rStyle w:val="FootnoteReference"/>
          </w:rPr>
          <w:footnoteRef/>
        </w:r>
        <w:r>
          <w:t xml:space="preserve"> </w:t>
        </w:r>
        <w:r w:rsidRPr="006D720A">
          <w:t>https://www.bls.gov/ooh/computer-and-information-technology/software-developers.htm</w:t>
        </w:r>
      </w:ins>
    </w:p>
  </w:footnote>
  <w:footnote w:id="3">
    <w:p w14:paraId="0A27F680" w14:textId="77777777" w:rsidR="009F2B15" w:rsidRDefault="009F2B15" w:rsidP="009F2B15">
      <w:pPr>
        <w:pStyle w:val="FootnoteText"/>
        <w:rPr>
          <w:ins w:id="5" w:author="Perry, Jay" w:date="2018-11-19T16:46:00Z"/>
        </w:rPr>
      </w:pPr>
      <w:ins w:id="6" w:author="Perry, Jay" w:date="2018-11-19T16:46:00Z">
        <w:r>
          <w:rPr>
            <w:rStyle w:val="FootnoteReference"/>
          </w:rPr>
          <w:footnoteRef/>
        </w:r>
        <w:r>
          <w:t xml:space="preserve"> </w:t>
        </w:r>
        <w:r w:rsidRPr="004706FC">
          <w:rPr>
            <w:iCs/>
          </w:rPr>
          <w:t>Labor Market Information Center, South Dakota Department of Labor and Regulation, July 2017. Available from h</w:t>
        </w:r>
        <w:r w:rsidRPr="004706FC">
          <w:t>ttps://dlr.sd.gov/lmic/documents/substate_occupational_projections_2014_2024.xlsx</w:t>
        </w:r>
      </w:ins>
    </w:p>
  </w:footnote>
  <w:footnote w:id="4">
    <w:p w14:paraId="06548553" w14:textId="77777777" w:rsidR="003D0C43" w:rsidRDefault="003D0C43" w:rsidP="003D0C43">
      <w:pPr>
        <w:pStyle w:val="FootnoteText"/>
      </w:pPr>
      <w:r>
        <w:rPr>
          <w:rStyle w:val="FootnoteReference"/>
        </w:rPr>
        <w:footnoteRef/>
      </w:r>
      <w:r>
        <w:t xml:space="preserve"> The Higher Learning Commission (HLC) and Board of Regents policy requires approval for a university to offer programs off-campus and through distance delivery.</w:t>
      </w:r>
    </w:p>
  </w:footnote>
  <w:footnote w:id="5">
    <w:p w14:paraId="738B8316" w14:textId="77777777" w:rsidR="008D29AA" w:rsidRDefault="008D29AA" w:rsidP="008D29AA">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6">
    <w:p w14:paraId="4A30DD33" w14:textId="77777777" w:rsidR="003D0C43" w:rsidRDefault="003D0C43" w:rsidP="003D0C43">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104A8"/>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0455EBF"/>
    <w:multiLevelType w:val="multilevel"/>
    <w:tmpl w:val="3148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6"/>
  </w:num>
  <w:num w:numId="6">
    <w:abstractNumId w:val="0"/>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ry, Jay">
    <w15:presenceInfo w15:providerId="AD" w15:userId="S-1-5-21-358987-1247953706-926223558-37577"/>
  </w15:person>
  <w15:person w15:author="McKay, Scott">
    <w15:presenceInfo w15:providerId="AD" w15:userId="S::Scott.McKay@dsu.edu::0fd85145-0e23-424e-9229-3ff6996f7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15290"/>
    <w:rsid w:val="000241AF"/>
    <w:rsid w:val="00027B3E"/>
    <w:rsid w:val="0003723F"/>
    <w:rsid w:val="00074FAB"/>
    <w:rsid w:val="00093BBA"/>
    <w:rsid w:val="000A3D02"/>
    <w:rsid w:val="000A4909"/>
    <w:rsid w:val="000B6EC4"/>
    <w:rsid w:val="000C1E3D"/>
    <w:rsid w:val="000C5F88"/>
    <w:rsid w:val="000C70A6"/>
    <w:rsid w:val="000C7E66"/>
    <w:rsid w:val="000E19C9"/>
    <w:rsid w:val="000E2D48"/>
    <w:rsid w:val="000F4F07"/>
    <w:rsid w:val="00123AAA"/>
    <w:rsid w:val="00133E76"/>
    <w:rsid w:val="00142F19"/>
    <w:rsid w:val="00155613"/>
    <w:rsid w:val="00155A55"/>
    <w:rsid w:val="0015628A"/>
    <w:rsid w:val="00165222"/>
    <w:rsid w:val="001666CA"/>
    <w:rsid w:val="00171962"/>
    <w:rsid w:val="00174379"/>
    <w:rsid w:val="001812DF"/>
    <w:rsid w:val="0018503F"/>
    <w:rsid w:val="00187FB9"/>
    <w:rsid w:val="00193C86"/>
    <w:rsid w:val="00194A20"/>
    <w:rsid w:val="00195F72"/>
    <w:rsid w:val="001A534E"/>
    <w:rsid w:val="001A7547"/>
    <w:rsid w:val="001B0006"/>
    <w:rsid w:val="001B70FE"/>
    <w:rsid w:val="001C2A35"/>
    <w:rsid w:val="001D1169"/>
    <w:rsid w:val="001E3527"/>
    <w:rsid w:val="001F4FF4"/>
    <w:rsid w:val="001F5449"/>
    <w:rsid w:val="002012F1"/>
    <w:rsid w:val="0021316D"/>
    <w:rsid w:val="00215E60"/>
    <w:rsid w:val="00217036"/>
    <w:rsid w:val="00231663"/>
    <w:rsid w:val="00243A78"/>
    <w:rsid w:val="00247E66"/>
    <w:rsid w:val="00260CDE"/>
    <w:rsid w:val="00265C64"/>
    <w:rsid w:val="0028368F"/>
    <w:rsid w:val="002843AF"/>
    <w:rsid w:val="00285247"/>
    <w:rsid w:val="002C1584"/>
    <w:rsid w:val="002C6235"/>
    <w:rsid w:val="002D4652"/>
    <w:rsid w:val="002E67ED"/>
    <w:rsid w:val="00311BB3"/>
    <w:rsid w:val="00315370"/>
    <w:rsid w:val="0031623F"/>
    <w:rsid w:val="00322121"/>
    <w:rsid w:val="0032349F"/>
    <w:rsid w:val="00337997"/>
    <w:rsid w:val="00353A18"/>
    <w:rsid w:val="00364B43"/>
    <w:rsid w:val="003661B8"/>
    <w:rsid w:val="00367E33"/>
    <w:rsid w:val="00377961"/>
    <w:rsid w:val="00384C6A"/>
    <w:rsid w:val="003867FA"/>
    <w:rsid w:val="0038763F"/>
    <w:rsid w:val="003B1075"/>
    <w:rsid w:val="003B56D3"/>
    <w:rsid w:val="003D0C43"/>
    <w:rsid w:val="003E1595"/>
    <w:rsid w:val="003E2291"/>
    <w:rsid w:val="003E2629"/>
    <w:rsid w:val="003E69F8"/>
    <w:rsid w:val="003F15F2"/>
    <w:rsid w:val="00401156"/>
    <w:rsid w:val="004067C3"/>
    <w:rsid w:val="00412A5E"/>
    <w:rsid w:val="00414146"/>
    <w:rsid w:val="00434733"/>
    <w:rsid w:val="004408F2"/>
    <w:rsid w:val="00443BD4"/>
    <w:rsid w:val="0044646B"/>
    <w:rsid w:val="0045065F"/>
    <w:rsid w:val="004735F7"/>
    <w:rsid w:val="00476AEC"/>
    <w:rsid w:val="00482868"/>
    <w:rsid w:val="00482AB3"/>
    <w:rsid w:val="0048543A"/>
    <w:rsid w:val="004A4CF5"/>
    <w:rsid w:val="004B7303"/>
    <w:rsid w:val="004C3EB4"/>
    <w:rsid w:val="004C4A61"/>
    <w:rsid w:val="004C7B5F"/>
    <w:rsid w:val="004D522C"/>
    <w:rsid w:val="004D5B9D"/>
    <w:rsid w:val="004E2E84"/>
    <w:rsid w:val="004F26FC"/>
    <w:rsid w:val="004F72E5"/>
    <w:rsid w:val="00510B08"/>
    <w:rsid w:val="005237F2"/>
    <w:rsid w:val="00527759"/>
    <w:rsid w:val="005379CF"/>
    <w:rsid w:val="0054080A"/>
    <w:rsid w:val="005441CE"/>
    <w:rsid w:val="00555023"/>
    <w:rsid w:val="005646F3"/>
    <w:rsid w:val="00576F43"/>
    <w:rsid w:val="00580349"/>
    <w:rsid w:val="00594F70"/>
    <w:rsid w:val="005A019F"/>
    <w:rsid w:val="005A3B5F"/>
    <w:rsid w:val="005B675F"/>
    <w:rsid w:val="005C303F"/>
    <w:rsid w:val="005D17B0"/>
    <w:rsid w:val="005D3A16"/>
    <w:rsid w:val="005E362D"/>
    <w:rsid w:val="005E37FC"/>
    <w:rsid w:val="005F056A"/>
    <w:rsid w:val="005F0B88"/>
    <w:rsid w:val="00600D89"/>
    <w:rsid w:val="00617AD7"/>
    <w:rsid w:val="00630931"/>
    <w:rsid w:val="006434F1"/>
    <w:rsid w:val="00656014"/>
    <w:rsid w:val="00663027"/>
    <w:rsid w:val="0066628B"/>
    <w:rsid w:val="00681937"/>
    <w:rsid w:val="00694B31"/>
    <w:rsid w:val="006A0361"/>
    <w:rsid w:val="006B2979"/>
    <w:rsid w:val="006D2D69"/>
    <w:rsid w:val="006D4E72"/>
    <w:rsid w:val="006D69E7"/>
    <w:rsid w:val="006D708F"/>
    <w:rsid w:val="006F32DF"/>
    <w:rsid w:val="006F624A"/>
    <w:rsid w:val="0070067E"/>
    <w:rsid w:val="00700DE1"/>
    <w:rsid w:val="00706E92"/>
    <w:rsid w:val="0072651A"/>
    <w:rsid w:val="00727DC0"/>
    <w:rsid w:val="00730886"/>
    <w:rsid w:val="00733582"/>
    <w:rsid w:val="00750D48"/>
    <w:rsid w:val="00780450"/>
    <w:rsid w:val="00790E4D"/>
    <w:rsid w:val="00795246"/>
    <w:rsid w:val="007A0FB1"/>
    <w:rsid w:val="007A152B"/>
    <w:rsid w:val="007A4C65"/>
    <w:rsid w:val="007A5A32"/>
    <w:rsid w:val="007C0643"/>
    <w:rsid w:val="007C12A4"/>
    <w:rsid w:val="007C3512"/>
    <w:rsid w:val="007C7DC8"/>
    <w:rsid w:val="007E6E7D"/>
    <w:rsid w:val="007F147B"/>
    <w:rsid w:val="00802589"/>
    <w:rsid w:val="008074EE"/>
    <w:rsid w:val="00812EA6"/>
    <w:rsid w:val="008422A0"/>
    <w:rsid w:val="00842B1F"/>
    <w:rsid w:val="0084510C"/>
    <w:rsid w:val="008468F0"/>
    <w:rsid w:val="00852094"/>
    <w:rsid w:val="008520C2"/>
    <w:rsid w:val="00854C5D"/>
    <w:rsid w:val="008551A8"/>
    <w:rsid w:val="008561FB"/>
    <w:rsid w:val="00863231"/>
    <w:rsid w:val="00863F94"/>
    <w:rsid w:val="00873F63"/>
    <w:rsid w:val="00874B3A"/>
    <w:rsid w:val="00874DBC"/>
    <w:rsid w:val="00876A06"/>
    <w:rsid w:val="00886810"/>
    <w:rsid w:val="00886CE4"/>
    <w:rsid w:val="008900E1"/>
    <w:rsid w:val="008A2109"/>
    <w:rsid w:val="008A5184"/>
    <w:rsid w:val="008B7187"/>
    <w:rsid w:val="008B798F"/>
    <w:rsid w:val="008C046D"/>
    <w:rsid w:val="008D29AA"/>
    <w:rsid w:val="008D5DEE"/>
    <w:rsid w:val="008E00F9"/>
    <w:rsid w:val="008E2E7B"/>
    <w:rsid w:val="008F005B"/>
    <w:rsid w:val="0090012F"/>
    <w:rsid w:val="0090787E"/>
    <w:rsid w:val="009102CF"/>
    <w:rsid w:val="0096054D"/>
    <w:rsid w:val="00960589"/>
    <w:rsid w:val="00964D4D"/>
    <w:rsid w:val="00967A45"/>
    <w:rsid w:val="0097259D"/>
    <w:rsid w:val="00980E22"/>
    <w:rsid w:val="00982E18"/>
    <w:rsid w:val="00983630"/>
    <w:rsid w:val="009A016B"/>
    <w:rsid w:val="009A7C89"/>
    <w:rsid w:val="009B1A9C"/>
    <w:rsid w:val="009B7F05"/>
    <w:rsid w:val="009C3CA8"/>
    <w:rsid w:val="009D05C9"/>
    <w:rsid w:val="009D05E2"/>
    <w:rsid w:val="009F2B15"/>
    <w:rsid w:val="00A0679A"/>
    <w:rsid w:val="00A071F4"/>
    <w:rsid w:val="00A12DC7"/>
    <w:rsid w:val="00A1689A"/>
    <w:rsid w:val="00A3328E"/>
    <w:rsid w:val="00A34D50"/>
    <w:rsid w:val="00A3769E"/>
    <w:rsid w:val="00A44EEF"/>
    <w:rsid w:val="00A4711D"/>
    <w:rsid w:val="00A63AF2"/>
    <w:rsid w:val="00A65AC7"/>
    <w:rsid w:val="00A839E0"/>
    <w:rsid w:val="00A83B0B"/>
    <w:rsid w:val="00A90EDD"/>
    <w:rsid w:val="00AB29D7"/>
    <w:rsid w:val="00AC30B9"/>
    <w:rsid w:val="00AE11AB"/>
    <w:rsid w:val="00AE52D6"/>
    <w:rsid w:val="00AF69A7"/>
    <w:rsid w:val="00B27661"/>
    <w:rsid w:val="00B27906"/>
    <w:rsid w:val="00B5594A"/>
    <w:rsid w:val="00B607D6"/>
    <w:rsid w:val="00B86622"/>
    <w:rsid w:val="00B943F4"/>
    <w:rsid w:val="00B94ED9"/>
    <w:rsid w:val="00B96457"/>
    <w:rsid w:val="00B9714A"/>
    <w:rsid w:val="00BA41F9"/>
    <w:rsid w:val="00BB0F8B"/>
    <w:rsid w:val="00BD225F"/>
    <w:rsid w:val="00BD3C3B"/>
    <w:rsid w:val="00BD4589"/>
    <w:rsid w:val="00C04D95"/>
    <w:rsid w:val="00C12FFD"/>
    <w:rsid w:val="00C342BB"/>
    <w:rsid w:val="00C44D09"/>
    <w:rsid w:val="00C5588D"/>
    <w:rsid w:val="00C7095F"/>
    <w:rsid w:val="00C75170"/>
    <w:rsid w:val="00C75677"/>
    <w:rsid w:val="00C8239B"/>
    <w:rsid w:val="00C961FD"/>
    <w:rsid w:val="00CA4370"/>
    <w:rsid w:val="00CB57A3"/>
    <w:rsid w:val="00CC240A"/>
    <w:rsid w:val="00CD5571"/>
    <w:rsid w:val="00CE621D"/>
    <w:rsid w:val="00CF10B4"/>
    <w:rsid w:val="00CF698A"/>
    <w:rsid w:val="00D2387D"/>
    <w:rsid w:val="00D3098B"/>
    <w:rsid w:val="00D339FA"/>
    <w:rsid w:val="00D368BD"/>
    <w:rsid w:val="00D45CE1"/>
    <w:rsid w:val="00D470F9"/>
    <w:rsid w:val="00D47F51"/>
    <w:rsid w:val="00D5286E"/>
    <w:rsid w:val="00D6759D"/>
    <w:rsid w:val="00D85CB4"/>
    <w:rsid w:val="00D86EA5"/>
    <w:rsid w:val="00D8766C"/>
    <w:rsid w:val="00D96B9D"/>
    <w:rsid w:val="00DA005D"/>
    <w:rsid w:val="00DA6B41"/>
    <w:rsid w:val="00DC05BB"/>
    <w:rsid w:val="00DE6DB7"/>
    <w:rsid w:val="00DF60C0"/>
    <w:rsid w:val="00E00D8E"/>
    <w:rsid w:val="00E147A9"/>
    <w:rsid w:val="00E20B5F"/>
    <w:rsid w:val="00E23E8A"/>
    <w:rsid w:val="00E51918"/>
    <w:rsid w:val="00E80AE8"/>
    <w:rsid w:val="00E92D2E"/>
    <w:rsid w:val="00E96AAF"/>
    <w:rsid w:val="00EA044B"/>
    <w:rsid w:val="00EA1F2E"/>
    <w:rsid w:val="00EA3787"/>
    <w:rsid w:val="00EA66E9"/>
    <w:rsid w:val="00EB4026"/>
    <w:rsid w:val="00ED60F8"/>
    <w:rsid w:val="00EE3F16"/>
    <w:rsid w:val="00EE781E"/>
    <w:rsid w:val="00EF6E4E"/>
    <w:rsid w:val="00F01C5B"/>
    <w:rsid w:val="00F31512"/>
    <w:rsid w:val="00F31754"/>
    <w:rsid w:val="00F37BFE"/>
    <w:rsid w:val="00F90C6B"/>
    <w:rsid w:val="00FA3C1C"/>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337B3"/>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paragraph" w:customStyle="1" w:styleId="Default">
    <w:name w:val="Default"/>
    <w:rsid w:val="007C351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9F2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50531">
      <w:bodyDiv w:val="1"/>
      <w:marLeft w:val="0"/>
      <w:marRight w:val="0"/>
      <w:marTop w:val="0"/>
      <w:marBottom w:val="0"/>
      <w:divBdr>
        <w:top w:val="none" w:sz="0" w:space="0" w:color="auto"/>
        <w:left w:val="none" w:sz="0" w:space="0" w:color="auto"/>
        <w:bottom w:val="none" w:sz="0" w:space="0" w:color="auto"/>
        <w:right w:val="none" w:sz="0" w:space="0" w:color="auto"/>
      </w:divBdr>
    </w:div>
    <w:div w:id="14963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oh/computer-and-information-technology/software-developers.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
      <w:docPartPr>
        <w:name w:val="73F240927C6E4DFFAD8D87AB8363E300"/>
        <w:category>
          <w:name w:val="General"/>
          <w:gallery w:val="placeholder"/>
        </w:category>
        <w:types>
          <w:type w:val="bbPlcHdr"/>
        </w:types>
        <w:behaviors>
          <w:behavior w:val="content"/>
        </w:behaviors>
        <w:guid w:val="{E0AB8AE5-35C3-4B33-B3B9-6E89BFB63A8A}"/>
      </w:docPartPr>
      <w:docPartBody>
        <w:p w:rsidR="00000000" w:rsidRDefault="00A103CA" w:rsidP="00A103CA">
          <w:pPr>
            <w:pStyle w:val="73F240927C6E4DFFAD8D87AB8363E300"/>
          </w:pPr>
          <w:r w:rsidRPr="00263BCD">
            <w:rPr>
              <w:rStyle w:val="PlaceholderText"/>
            </w:rPr>
            <w:t>Choose an item.</w:t>
          </w:r>
        </w:p>
      </w:docPartBody>
    </w:docPart>
    <w:docPart>
      <w:docPartPr>
        <w:name w:val="50F5E99BC55747F2B0E250DED897402C"/>
        <w:category>
          <w:name w:val="General"/>
          <w:gallery w:val="placeholder"/>
        </w:category>
        <w:types>
          <w:type w:val="bbPlcHdr"/>
        </w:types>
        <w:behaviors>
          <w:behavior w:val="content"/>
        </w:behaviors>
        <w:guid w:val="{C47672D4-4EC7-4504-A73F-4F57608C79D9}"/>
      </w:docPartPr>
      <w:docPartBody>
        <w:p w:rsidR="00000000" w:rsidRDefault="00A103CA" w:rsidP="00A103CA">
          <w:pPr>
            <w:pStyle w:val="50F5E99BC55747F2B0E250DED897402C"/>
          </w:pPr>
          <w:r w:rsidRPr="00263BCD">
            <w:rPr>
              <w:rStyle w:val="PlaceholderText"/>
            </w:rPr>
            <w:t>Choose an item.</w:t>
          </w:r>
        </w:p>
      </w:docPartBody>
    </w:docPart>
    <w:docPart>
      <w:docPartPr>
        <w:name w:val="F1B80EF9C423463FACBF8A957D44717E"/>
        <w:category>
          <w:name w:val="General"/>
          <w:gallery w:val="placeholder"/>
        </w:category>
        <w:types>
          <w:type w:val="bbPlcHdr"/>
        </w:types>
        <w:behaviors>
          <w:behavior w:val="content"/>
        </w:behaviors>
        <w:guid w:val="{869A4BA1-8B5D-4940-98B4-620015283667}"/>
      </w:docPartPr>
      <w:docPartBody>
        <w:p w:rsidR="00000000" w:rsidRDefault="00A103CA" w:rsidP="00A103CA">
          <w:pPr>
            <w:pStyle w:val="F1B80EF9C423463FACBF8A957D44717E"/>
          </w:pPr>
          <w:r w:rsidRPr="00263BCD">
            <w:rPr>
              <w:rStyle w:val="PlaceholderText"/>
            </w:rPr>
            <w:t>Choose an item.</w:t>
          </w:r>
        </w:p>
      </w:docPartBody>
    </w:docPart>
    <w:docPart>
      <w:docPartPr>
        <w:name w:val="808BF0A9A54B48248D4EE7B0A1AE1D55"/>
        <w:category>
          <w:name w:val="General"/>
          <w:gallery w:val="placeholder"/>
        </w:category>
        <w:types>
          <w:type w:val="bbPlcHdr"/>
        </w:types>
        <w:behaviors>
          <w:behavior w:val="content"/>
        </w:behaviors>
        <w:guid w:val="{22F2E2B9-A6F8-416B-8096-8B8E49FCBDD4}"/>
      </w:docPartPr>
      <w:docPartBody>
        <w:p w:rsidR="00000000" w:rsidRDefault="00A103CA" w:rsidP="00A103CA">
          <w:pPr>
            <w:pStyle w:val="808BF0A9A54B48248D4EE7B0A1AE1D55"/>
          </w:pPr>
          <w:r w:rsidRPr="00263BCD">
            <w:rPr>
              <w:rStyle w:val="PlaceholderText"/>
            </w:rPr>
            <w:t>Choose an item.</w:t>
          </w:r>
        </w:p>
      </w:docPartBody>
    </w:docPart>
    <w:docPart>
      <w:docPartPr>
        <w:name w:val="5499FD258E5147FBA2E158F7B38F56B9"/>
        <w:category>
          <w:name w:val="General"/>
          <w:gallery w:val="placeholder"/>
        </w:category>
        <w:types>
          <w:type w:val="bbPlcHdr"/>
        </w:types>
        <w:behaviors>
          <w:behavior w:val="content"/>
        </w:behaviors>
        <w:guid w:val="{BC89C4AC-3760-4053-92D3-0053B46E1C10}"/>
      </w:docPartPr>
      <w:docPartBody>
        <w:p w:rsidR="00000000" w:rsidRDefault="00A103CA" w:rsidP="00A103CA">
          <w:pPr>
            <w:pStyle w:val="5499FD258E5147FBA2E158F7B38F56B9"/>
          </w:pPr>
          <w:r w:rsidRPr="00263BCD">
            <w:rPr>
              <w:rStyle w:val="PlaceholderText"/>
            </w:rPr>
            <w:t>Choose an item.</w:t>
          </w:r>
        </w:p>
      </w:docPartBody>
    </w:docPart>
    <w:docPart>
      <w:docPartPr>
        <w:name w:val="7D59A4743A7241AB8719EDBEDE33B6D8"/>
        <w:category>
          <w:name w:val="General"/>
          <w:gallery w:val="placeholder"/>
        </w:category>
        <w:types>
          <w:type w:val="bbPlcHdr"/>
        </w:types>
        <w:behaviors>
          <w:behavior w:val="content"/>
        </w:behaviors>
        <w:guid w:val="{F681C529-2D0C-4151-B908-B532DB436CD6}"/>
      </w:docPartPr>
      <w:docPartBody>
        <w:p w:rsidR="00000000" w:rsidRDefault="00A103CA" w:rsidP="00A103CA">
          <w:pPr>
            <w:pStyle w:val="7D59A4743A7241AB8719EDBEDE33B6D8"/>
          </w:pPr>
          <w:r w:rsidRPr="00263BCD">
            <w:rPr>
              <w:rStyle w:val="PlaceholderText"/>
            </w:rPr>
            <w:t>Choose an item.</w:t>
          </w:r>
        </w:p>
      </w:docPartBody>
    </w:docPart>
    <w:docPart>
      <w:docPartPr>
        <w:name w:val="E8AAC872FD2343738EF460330345B143"/>
        <w:category>
          <w:name w:val="General"/>
          <w:gallery w:val="placeholder"/>
        </w:category>
        <w:types>
          <w:type w:val="bbPlcHdr"/>
        </w:types>
        <w:behaviors>
          <w:behavior w:val="content"/>
        </w:behaviors>
        <w:guid w:val="{FF5ECBED-9787-4E79-B8F3-AB112FF5F06A}"/>
      </w:docPartPr>
      <w:docPartBody>
        <w:p w:rsidR="00000000" w:rsidRDefault="00A103CA" w:rsidP="00A103CA">
          <w:pPr>
            <w:pStyle w:val="E8AAC872FD2343738EF460330345B143"/>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08"/>
    <w:rsid w:val="00083565"/>
    <w:rsid w:val="000B7F0F"/>
    <w:rsid w:val="00153CED"/>
    <w:rsid w:val="00220211"/>
    <w:rsid w:val="00515C10"/>
    <w:rsid w:val="00586C6A"/>
    <w:rsid w:val="005C17E0"/>
    <w:rsid w:val="00652708"/>
    <w:rsid w:val="0073305E"/>
    <w:rsid w:val="007D34F1"/>
    <w:rsid w:val="00821D16"/>
    <w:rsid w:val="008C073E"/>
    <w:rsid w:val="00A103CA"/>
    <w:rsid w:val="00AB7A34"/>
    <w:rsid w:val="00AE3E4E"/>
    <w:rsid w:val="00AF70F9"/>
    <w:rsid w:val="00B30666"/>
    <w:rsid w:val="00B61888"/>
    <w:rsid w:val="00CD0617"/>
    <w:rsid w:val="00CF7C4A"/>
    <w:rsid w:val="00D24362"/>
    <w:rsid w:val="00D66387"/>
    <w:rsid w:val="00F355E9"/>
    <w:rsid w:val="00F510AE"/>
    <w:rsid w:val="00FB5E66"/>
    <w:rsid w:val="00FF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3CA"/>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B3EA8144EAF343ADB8E09DC9E6715951">
    <w:name w:val="B3EA8144EAF343ADB8E09DC9E6715951"/>
    <w:rsid w:val="00652708"/>
  </w:style>
  <w:style w:type="paragraph" w:customStyle="1" w:styleId="87A65A26E5BE41D08004297865D30ADD">
    <w:name w:val="87A65A26E5BE41D08004297865D30ADD"/>
    <w:rsid w:val="00652708"/>
  </w:style>
  <w:style w:type="paragraph" w:customStyle="1" w:styleId="E44ECD3B73AD469CA29D48072B8C6A6F">
    <w:name w:val="E44ECD3B73AD469CA29D48072B8C6A6F"/>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03F1ECAE6E65433D9AD1CC36FC35932F">
    <w:name w:val="03F1ECAE6E65433D9AD1CC36FC35932F"/>
    <w:rsid w:val="00652708"/>
  </w:style>
  <w:style w:type="paragraph" w:customStyle="1" w:styleId="C2A796A29FCD471791155DB70CBB789C">
    <w:name w:val="C2A796A29FCD471791155DB70CBB789C"/>
    <w:rsid w:val="00652708"/>
  </w:style>
  <w:style w:type="paragraph" w:customStyle="1" w:styleId="5C22C73780574EF3B1C47691576819F5">
    <w:name w:val="5C22C73780574EF3B1C47691576819F5"/>
    <w:rsid w:val="00652708"/>
  </w:style>
  <w:style w:type="paragraph" w:customStyle="1" w:styleId="6CA901D3A41F410AA47BC99C9D55E428">
    <w:name w:val="6CA901D3A41F410AA47BC99C9D55E428"/>
    <w:rsid w:val="00652708"/>
  </w:style>
  <w:style w:type="paragraph" w:customStyle="1" w:styleId="FEAF07B9F13249DC9262135BDA31D3C9">
    <w:name w:val="FEAF07B9F13249DC9262135BDA31D3C9"/>
    <w:rsid w:val="00652708"/>
  </w:style>
  <w:style w:type="paragraph" w:customStyle="1" w:styleId="D3E2EA66037D4347ADEF08FADCD23880">
    <w:name w:val="D3E2EA66037D4347ADEF08FADCD23880"/>
    <w:rsid w:val="00652708"/>
  </w:style>
  <w:style w:type="paragraph" w:customStyle="1" w:styleId="9E3BA164ABE64F3E8217FA24383A7BF0">
    <w:name w:val="9E3BA164ABE64F3E8217FA24383A7BF0"/>
    <w:rsid w:val="00652708"/>
  </w:style>
  <w:style w:type="paragraph" w:customStyle="1" w:styleId="27DD77049E4442BEB335A9E67578DD7C">
    <w:name w:val="27DD77049E4442BEB335A9E67578DD7C"/>
    <w:rsid w:val="00652708"/>
  </w:style>
  <w:style w:type="paragraph" w:customStyle="1" w:styleId="63B01A4106A74F8FB1042EE19EA8E204">
    <w:name w:val="63B01A4106A74F8FB1042EE19EA8E204"/>
    <w:rsid w:val="00652708"/>
  </w:style>
  <w:style w:type="paragraph" w:customStyle="1" w:styleId="6ED22A81FBB0421AACEC2F94F568908A">
    <w:name w:val="6ED22A81FBB0421AACEC2F94F568908A"/>
    <w:rsid w:val="00652708"/>
  </w:style>
  <w:style w:type="paragraph" w:customStyle="1" w:styleId="05B985C36D39496C8415FB098FBA1E86">
    <w:name w:val="05B985C36D39496C8415FB098FBA1E86"/>
    <w:rsid w:val="00652708"/>
  </w:style>
  <w:style w:type="paragraph" w:customStyle="1" w:styleId="3F6A4E5A6DAD4C1FBD27366450FEFA59">
    <w:name w:val="3F6A4E5A6DAD4C1FBD27366450FEFA59"/>
    <w:rsid w:val="00652708"/>
  </w:style>
  <w:style w:type="paragraph" w:customStyle="1" w:styleId="7FF75DC5C43842F5A4EB1067A8576F11">
    <w:name w:val="7FF75DC5C43842F5A4EB1067A8576F11"/>
    <w:rsid w:val="00652708"/>
  </w:style>
  <w:style w:type="paragraph" w:customStyle="1" w:styleId="75477BF8E45A4C008D671813918E4AB1">
    <w:name w:val="75477BF8E45A4C008D671813918E4AB1"/>
    <w:rsid w:val="00652708"/>
  </w:style>
  <w:style w:type="paragraph" w:customStyle="1" w:styleId="35030F05C523434B9B1AC3C506E15D5C">
    <w:name w:val="35030F05C523434B9B1AC3C506E15D5C"/>
    <w:rsid w:val="00652708"/>
  </w:style>
  <w:style w:type="paragraph" w:customStyle="1" w:styleId="7D8FDA44183A4F3CBACA5FB16E443F93">
    <w:name w:val="7D8FDA44183A4F3CBACA5FB16E443F93"/>
    <w:rsid w:val="00652708"/>
  </w:style>
  <w:style w:type="paragraph" w:customStyle="1" w:styleId="E54F2896C348432E958AAC14D6C0E4C1">
    <w:name w:val="E54F2896C348432E958AAC14D6C0E4C1"/>
    <w:rsid w:val="00652708"/>
  </w:style>
  <w:style w:type="paragraph" w:customStyle="1" w:styleId="E2FF9AEB88FD416387ED87F1F1118DE3">
    <w:name w:val="E2FF9AEB88FD416387ED87F1F1118DE3"/>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D1D829A52FBA4972970ECC8836E55287">
    <w:name w:val="D1D829A52FBA4972970ECC8836E55287"/>
    <w:rsid w:val="005C17E0"/>
  </w:style>
  <w:style w:type="paragraph" w:customStyle="1" w:styleId="FEE59ADCDEDF44D687BE564F534C513E">
    <w:name w:val="FEE59ADCDEDF44D687BE564F534C513E"/>
    <w:rsid w:val="005C17E0"/>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3B3D5B087EC648D583C876BBD62700DA">
    <w:name w:val="3B3D5B087EC648D583C876BBD62700DA"/>
    <w:rsid w:val="00AF70F9"/>
  </w:style>
  <w:style w:type="paragraph" w:customStyle="1" w:styleId="D3811FD89326404E9EE9D92D5E351CFF">
    <w:name w:val="D3811FD89326404E9EE9D92D5E351CFF"/>
    <w:rsid w:val="007D34F1"/>
  </w:style>
  <w:style w:type="paragraph" w:customStyle="1" w:styleId="D1466A620DFB4857926F76DB0AA32E4B">
    <w:name w:val="D1466A620DFB4857926F76DB0AA32E4B"/>
    <w:rsid w:val="00A103CA"/>
  </w:style>
  <w:style w:type="paragraph" w:customStyle="1" w:styleId="EF4173F9109A448EA3D8D63D25FA85EC">
    <w:name w:val="EF4173F9109A448EA3D8D63D25FA85EC"/>
    <w:rsid w:val="00A103CA"/>
  </w:style>
  <w:style w:type="paragraph" w:customStyle="1" w:styleId="7BD5ECFD6C904FC1906E66FFA1662458">
    <w:name w:val="7BD5ECFD6C904FC1906E66FFA1662458"/>
    <w:rsid w:val="00A103CA"/>
  </w:style>
  <w:style w:type="paragraph" w:customStyle="1" w:styleId="EC31B6600CA64878AAEFE0CD35F1593C">
    <w:name w:val="EC31B6600CA64878AAEFE0CD35F1593C"/>
    <w:rsid w:val="00A103CA"/>
  </w:style>
  <w:style w:type="paragraph" w:customStyle="1" w:styleId="AE2C1620ACC942538E4F8CB1E393DF55">
    <w:name w:val="AE2C1620ACC942538E4F8CB1E393DF55"/>
    <w:rsid w:val="00A103CA"/>
  </w:style>
  <w:style w:type="paragraph" w:customStyle="1" w:styleId="749DD6FA3AE7446FB097BD9519E35F3E">
    <w:name w:val="749DD6FA3AE7446FB097BD9519E35F3E"/>
    <w:rsid w:val="00A103CA"/>
  </w:style>
  <w:style w:type="paragraph" w:customStyle="1" w:styleId="39E953D1722F42AB9D4AC55381F13E47">
    <w:name w:val="39E953D1722F42AB9D4AC55381F13E47"/>
    <w:rsid w:val="00A103CA"/>
  </w:style>
  <w:style w:type="paragraph" w:customStyle="1" w:styleId="73F240927C6E4DFFAD8D87AB8363E300">
    <w:name w:val="73F240927C6E4DFFAD8D87AB8363E300"/>
    <w:rsid w:val="00A103CA"/>
  </w:style>
  <w:style w:type="paragraph" w:customStyle="1" w:styleId="50F5E99BC55747F2B0E250DED897402C">
    <w:name w:val="50F5E99BC55747F2B0E250DED897402C"/>
    <w:rsid w:val="00A103CA"/>
  </w:style>
  <w:style w:type="paragraph" w:customStyle="1" w:styleId="F1B80EF9C423463FACBF8A957D44717E">
    <w:name w:val="F1B80EF9C423463FACBF8A957D44717E"/>
    <w:rsid w:val="00A103CA"/>
  </w:style>
  <w:style w:type="paragraph" w:customStyle="1" w:styleId="808BF0A9A54B48248D4EE7B0A1AE1D55">
    <w:name w:val="808BF0A9A54B48248D4EE7B0A1AE1D55"/>
    <w:rsid w:val="00A103CA"/>
  </w:style>
  <w:style w:type="paragraph" w:customStyle="1" w:styleId="5499FD258E5147FBA2E158F7B38F56B9">
    <w:name w:val="5499FD258E5147FBA2E158F7B38F56B9"/>
    <w:rsid w:val="00A103CA"/>
  </w:style>
  <w:style w:type="paragraph" w:customStyle="1" w:styleId="7D59A4743A7241AB8719EDBEDE33B6D8">
    <w:name w:val="7D59A4743A7241AB8719EDBEDE33B6D8"/>
    <w:rsid w:val="00A103CA"/>
  </w:style>
  <w:style w:type="paragraph" w:customStyle="1" w:styleId="E8AAC872FD2343738EF460330345B143">
    <w:name w:val="E8AAC872FD2343738EF460330345B143"/>
    <w:rsid w:val="00A10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2.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7136EE-9507-4116-809A-186DBC3A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55E42-72F7-4603-A99F-35DD4511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Perry, Jay</cp:lastModifiedBy>
  <cp:revision>2</cp:revision>
  <cp:lastPrinted>2015-07-14T13:10:00Z</cp:lastPrinted>
  <dcterms:created xsi:type="dcterms:W3CDTF">2019-01-06T23:53:00Z</dcterms:created>
  <dcterms:modified xsi:type="dcterms:W3CDTF">2019-01-06T23:53:00Z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