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5A0683" w:rsidRPr="00CB4BA4" w14:paraId="695C2411" w14:textId="77777777" w:rsidTr="005A0683">
        <w:trPr>
          <w:trHeight w:val="80"/>
        </w:trPr>
        <w:tc>
          <w:tcPr>
            <w:tcW w:w="1883" w:type="dxa"/>
            <w:shd w:val="clear" w:color="auto" w:fill="000000" w:themeFill="text1"/>
            <w:vAlign w:val="center"/>
          </w:tcPr>
          <w:p w14:paraId="2254692B" w14:textId="77777777" w:rsidR="005A0683" w:rsidRPr="005A0683" w:rsidRDefault="005A0683" w:rsidP="00CD4DE7">
            <w:pPr>
              <w:jc w:val="center"/>
              <w:rPr>
                <w:noProof/>
                <w:sz w:val="10"/>
                <w:szCs w:val="10"/>
              </w:rPr>
            </w:pPr>
          </w:p>
        </w:tc>
        <w:tc>
          <w:tcPr>
            <w:tcW w:w="7467" w:type="dxa"/>
            <w:shd w:val="clear" w:color="auto" w:fill="000000" w:themeFill="text1"/>
            <w:vAlign w:val="center"/>
          </w:tcPr>
          <w:p w14:paraId="1B536526" w14:textId="77777777" w:rsidR="005A0683" w:rsidRPr="005A0683" w:rsidRDefault="005A0683" w:rsidP="00CD4DE7">
            <w:pPr>
              <w:jc w:val="center"/>
              <w:rPr>
                <w:b/>
                <w:sz w:val="10"/>
                <w:szCs w:val="10"/>
              </w:rPr>
            </w:pPr>
          </w:p>
        </w:tc>
      </w:tr>
      <w:tr w:rsidR="00276491" w:rsidRPr="00CB4BA4" w14:paraId="22144360" w14:textId="77777777" w:rsidTr="005855DB">
        <w:trPr>
          <w:trHeight w:val="890"/>
        </w:trPr>
        <w:tc>
          <w:tcPr>
            <w:tcW w:w="1883" w:type="dxa"/>
            <w:vMerge w:val="restart"/>
            <w:vAlign w:val="center"/>
          </w:tcPr>
          <w:p w14:paraId="0EE08209" w14:textId="77777777" w:rsidR="00276491" w:rsidRPr="00CB4BA4" w:rsidRDefault="00276491" w:rsidP="00CD4DE7">
            <w:pPr>
              <w:jc w:val="center"/>
            </w:pPr>
            <w:r w:rsidRPr="00CB4BA4">
              <w:rPr>
                <w:noProof/>
              </w:rPr>
              <w:drawing>
                <wp:inline distT="0" distB="0" distL="0" distR="0" wp14:anchorId="5F995564" wp14:editId="186DC734">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55E94F49" w14:textId="77777777" w:rsidR="00276491" w:rsidRDefault="00276491" w:rsidP="00CD4DE7">
            <w:pPr>
              <w:jc w:val="center"/>
              <w:rPr>
                <w:b/>
                <w:sz w:val="28"/>
                <w:szCs w:val="28"/>
              </w:rPr>
            </w:pPr>
            <w:r>
              <w:rPr>
                <w:b/>
                <w:sz w:val="28"/>
                <w:szCs w:val="28"/>
              </w:rPr>
              <w:t>SOUTH DAKOTA BOARD OF REGENTS</w:t>
            </w:r>
          </w:p>
          <w:p w14:paraId="72939050" w14:textId="77777777" w:rsidR="00276491" w:rsidRPr="001E60AF" w:rsidRDefault="00276491" w:rsidP="00CD4DE7">
            <w:pPr>
              <w:jc w:val="center"/>
              <w:rPr>
                <w:sz w:val="36"/>
                <w:szCs w:val="36"/>
              </w:rPr>
            </w:pPr>
            <w:r w:rsidRPr="001E60AF">
              <w:rPr>
                <w:sz w:val="28"/>
                <w:szCs w:val="28"/>
              </w:rPr>
              <w:t>ACADEMIC AFFAIRS FORMS</w:t>
            </w:r>
          </w:p>
        </w:tc>
      </w:tr>
      <w:tr w:rsidR="00276491" w:rsidRPr="00CB4BA4" w14:paraId="76E8ED33" w14:textId="77777777" w:rsidTr="005855DB">
        <w:trPr>
          <w:trHeight w:val="710"/>
        </w:trPr>
        <w:tc>
          <w:tcPr>
            <w:tcW w:w="1883" w:type="dxa"/>
            <w:vMerge/>
            <w:vAlign w:val="center"/>
          </w:tcPr>
          <w:p w14:paraId="7E698C84" w14:textId="77777777" w:rsidR="00276491" w:rsidRPr="00CB4BA4" w:rsidRDefault="00276491" w:rsidP="00CD4DE7">
            <w:pPr>
              <w:jc w:val="center"/>
              <w:rPr>
                <w:noProof/>
              </w:rPr>
            </w:pPr>
          </w:p>
        </w:tc>
        <w:tc>
          <w:tcPr>
            <w:tcW w:w="7467" w:type="dxa"/>
            <w:vAlign w:val="center"/>
          </w:tcPr>
          <w:p w14:paraId="3240B192" w14:textId="77777777" w:rsidR="00276491" w:rsidRDefault="00276491" w:rsidP="00CD4DE7">
            <w:pPr>
              <w:jc w:val="center"/>
              <w:rPr>
                <w:b/>
                <w:sz w:val="28"/>
                <w:szCs w:val="28"/>
              </w:rPr>
            </w:pPr>
            <w:r>
              <w:rPr>
                <w:sz w:val="36"/>
                <w:szCs w:val="36"/>
              </w:rPr>
              <w:t>New Undergraduate Degree Program</w:t>
            </w:r>
          </w:p>
        </w:tc>
      </w:tr>
      <w:tr w:rsidR="005A0683" w:rsidRPr="005A0683" w14:paraId="2B3B628E" w14:textId="77777777" w:rsidTr="005A0683">
        <w:trPr>
          <w:trHeight w:val="80"/>
        </w:trPr>
        <w:tc>
          <w:tcPr>
            <w:tcW w:w="1883" w:type="dxa"/>
            <w:shd w:val="clear" w:color="auto" w:fill="000000" w:themeFill="text1"/>
            <w:vAlign w:val="center"/>
          </w:tcPr>
          <w:p w14:paraId="60E0C273" w14:textId="77777777" w:rsidR="005A0683" w:rsidRPr="005A0683" w:rsidRDefault="005A0683" w:rsidP="00CD4DE7">
            <w:pPr>
              <w:jc w:val="center"/>
              <w:rPr>
                <w:noProof/>
                <w:sz w:val="10"/>
                <w:szCs w:val="10"/>
              </w:rPr>
            </w:pPr>
          </w:p>
        </w:tc>
        <w:tc>
          <w:tcPr>
            <w:tcW w:w="7467" w:type="dxa"/>
            <w:shd w:val="clear" w:color="auto" w:fill="000000" w:themeFill="text1"/>
            <w:vAlign w:val="center"/>
          </w:tcPr>
          <w:p w14:paraId="2990989C" w14:textId="77777777" w:rsidR="005A0683" w:rsidRPr="005A0683" w:rsidRDefault="005A0683" w:rsidP="00CD4DE7">
            <w:pPr>
              <w:jc w:val="center"/>
              <w:rPr>
                <w:sz w:val="10"/>
                <w:szCs w:val="10"/>
              </w:rPr>
            </w:pPr>
          </w:p>
        </w:tc>
      </w:tr>
    </w:tbl>
    <w:p w14:paraId="204098CF" w14:textId="77777777" w:rsidR="00276491" w:rsidRPr="00276491" w:rsidRDefault="0027649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69331204" w14:textId="77777777" w:rsid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656014">
        <w:t xml:space="preserve">Use this form to </w:t>
      </w:r>
      <w:r w:rsidR="00874DBC">
        <w:t xml:space="preserve">propose a new undergraduate degree program. An undergraduate degree program includes a new major, a new degree, or both. </w:t>
      </w:r>
      <w:r w:rsidRPr="00656014">
        <w:t xml:space="preserve">The </w:t>
      </w:r>
      <w:r w:rsidR="003B56D3" w:rsidRPr="00656014">
        <w:t xml:space="preserve">Board of Regents, </w:t>
      </w:r>
      <w:r w:rsidRPr="00656014">
        <w:t>Executive Director</w:t>
      </w:r>
      <w:r w:rsidR="003B56D3" w:rsidRPr="00656014">
        <w:t xml:space="preserve">, and/or their designees </w:t>
      </w:r>
      <w:r w:rsidRPr="00656014">
        <w:t>may request additional information</w:t>
      </w:r>
      <w:r w:rsidR="00BD3C3B">
        <w:t xml:space="preserve"> about the proposal</w:t>
      </w:r>
      <w:r w:rsidRPr="00656014">
        <w:t>.</w:t>
      </w:r>
      <w:r w:rsidR="00656014" w:rsidRPr="00656014">
        <w:t xml:space="preserve"> </w:t>
      </w:r>
      <w:r w:rsidR="00656014" w:rsidRPr="00656014">
        <w:rPr>
          <w:spacing w:val="-2"/>
        </w:rPr>
        <w:t xml:space="preserve">After the university President approves the </w:t>
      </w:r>
      <w:r w:rsidR="00874DBC">
        <w:rPr>
          <w:spacing w:val="-2"/>
        </w:rPr>
        <w:t>proposal</w:t>
      </w:r>
      <w:r w:rsidR="00656014" w:rsidRPr="00656014">
        <w:rPr>
          <w:spacing w:val="-2"/>
        </w:rPr>
        <w:t xml:space="preserve">, submit a signed copy to the Executive Director through the system Chief Academic Officer. Only post the </w:t>
      </w:r>
      <w:r w:rsidR="00874DBC">
        <w:rPr>
          <w:spacing w:val="-2"/>
        </w:rPr>
        <w:t xml:space="preserve">New Undergraduate Degree Program Form </w:t>
      </w:r>
      <w:r w:rsidR="00656014" w:rsidRPr="00656014">
        <w:rPr>
          <w:spacing w:val="-2"/>
        </w:rPr>
        <w:t>to the university website for review by other universities after approval by the Executive Director and Chief Academic Officer.</w:t>
      </w:r>
    </w:p>
    <w:p w14:paraId="674714F8" w14:textId="77777777" w:rsidR="00B72C77" w:rsidRPr="00656014" w:rsidRDefault="00B72C7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287"/>
      </w:tblGrid>
      <w:tr w:rsidR="00BD3C3B" w14:paraId="2B76C624" w14:textId="77777777" w:rsidTr="0072424D">
        <w:tc>
          <w:tcPr>
            <w:tcW w:w="5063" w:type="dxa"/>
            <w:vAlign w:val="center"/>
          </w:tcPr>
          <w:p w14:paraId="2CFC4F0D" w14:textId="77777777" w:rsidR="00BD3C3B" w:rsidRPr="00FE585B" w:rsidRDefault="00BD3C3B" w:rsidP="0072424D">
            <w:pPr>
              <w:rPr>
                <w:b/>
                <w:bCs/>
                <w:sz w:val="24"/>
                <w:szCs w:val="24"/>
              </w:rPr>
            </w:pPr>
            <w:r w:rsidRPr="00FE585B">
              <w:rPr>
                <w:b/>
                <w:bCs/>
                <w:sz w:val="24"/>
                <w:szCs w:val="24"/>
              </w:rPr>
              <w:t>UNIVERSITY:</w:t>
            </w:r>
          </w:p>
        </w:tc>
        <w:tc>
          <w:tcPr>
            <w:tcW w:w="4287" w:type="dxa"/>
            <w:vAlign w:val="center"/>
          </w:tcPr>
          <w:sdt>
            <w:sdtPr>
              <w:rPr>
                <w:spacing w:val="-2"/>
                <w:sz w:val="24"/>
              </w:rPr>
              <w:id w:val="1860463795"/>
              <w:placeholder>
                <w:docPart w:val="AD5B136A12AA4ED795555A00F9DE1C2A"/>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66718135" w14:textId="77777777" w:rsidR="00BD3C3B" w:rsidRPr="003C7CB4" w:rsidRDefault="00A45652" w:rsidP="0072424D">
                <w:pPr>
                  <w:tabs>
                    <w:tab w:val="center" w:pos="5400"/>
                  </w:tabs>
                  <w:suppressAutoHyphens/>
                  <w:rPr>
                    <w:spacing w:val="-2"/>
                    <w:sz w:val="24"/>
                  </w:rPr>
                </w:pPr>
                <w:r>
                  <w:rPr>
                    <w:spacing w:val="-2"/>
                    <w:sz w:val="24"/>
                  </w:rPr>
                  <w:t>DSU</w:t>
                </w:r>
              </w:p>
            </w:sdtContent>
          </w:sdt>
        </w:tc>
      </w:tr>
      <w:tr w:rsidR="00BD3C3B" w14:paraId="3922E561" w14:textId="77777777" w:rsidTr="0072424D">
        <w:tc>
          <w:tcPr>
            <w:tcW w:w="5063" w:type="dxa"/>
            <w:vAlign w:val="center"/>
          </w:tcPr>
          <w:p w14:paraId="069C1E89" w14:textId="77777777" w:rsidR="00BD3C3B" w:rsidRPr="00FE585B" w:rsidRDefault="00CE621D" w:rsidP="0072424D">
            <w:pPr>
              <w:rPr>
                <w:b/>
                <w:bCs/>
                <w:sz w:val="24"/>
                <w:szCs w:val="24"/>
              </w:rPr>
            </w:pPr>
            <w:r>
              <w:rPr>
                <w:b/>
                <w:bCs/>
                <w:sz w:val="24"/>
                <w:szCs w:val="24"/>
              </w:rPr>
              <w:t>MAJOR</w:t>
            </w:r>
            <w:r w:rsidR="00BD3C3B" w:rsidRPr="00FE585B">
              <w:rPr>
                <w:b/>
                <w:bCs/>
                <w:sz w:val="24"/>
                <w:szCs w:val="24"/>
              </w:rPr>
              <w:t>:</w:t>
            </w:r>
          </w:p>
        </w:tc>
        <w:tc>
          <w:tcPr>
            <w:tcW w:w="4287" w:type="dxa"/>
            <w:vAlign w:val="center"/>
          </w:tcPr>
          <w:p w14:paraId="2E4C1DE0" w14:textId="77777777" w:rsidR="00BD3C3B" w:rsidRPr="00D02A8F" w:rsidRDefault="00A45652" w:rsidP="0072424D">
            <w:pPr>
              <w:rPr>
                <w:bCs/>
                <w:sz w:val="24"/>
                <w:szCs w:val="24"/>
              </w:rPr>
            </w:pPr>
            <w:r w:rsidRPr="00D02A8F">
              <w:rPr>
                <w:bCs/>
                <w:sz w:val="24"/>
                <w:szCs w:val="24"/>
              </w:rPr>
              <w:t>Cyber Leadership and Intelligence</w:t>
            </w:r>
          </w:p>
        </w:tc>
      </w:tr>
      <w:tr w:rsidR="00BD3C3B" w14:paraId="12F5F088" w14:textId="77777777" w:rsidTr="0072424D">
        <w:tc>
          <w:tcPr>
            <w:tcW w:w="5063" w:type="dxa"/>
            <w:vAlign w:val="center"/>
          </w:tcPr>
          <w:p w14:paraId="0AC68D43" w14:textId="77777777" w:rsidR="00BD3C3B" w:rsidRPr="00FE585B" w:rsidRDefault="00CE621D" w:rsidP="0072424D">
            <w:pPr>
              <w:rPr>
                <w:b/>
                <w:bCs/>
                <w:sz w:val="24"/>
                <w:szCs w:val="24"/>
              </w:rPr>
            </w:pPr>
            <w:r w:rsidRPr="00CE621D">
              <w:rPr>
                <w:b/>
                <w:spacing w:val="-2"/>
                <w:sz w:val="24"/>
              </w:rPr>
              <w:tab/>
              <w:t>EXISTING OR NEW MAJOR</w:t>
            </w:r>
            <w:r>
              <w:rPr>
                <w:b/>
                <w:spacing w:val="-2"/>
                <w:sz w:val="24"/>
              </w:rPr>
              <w:t>(S)</w:t>
            </w:r>
            <w:r w:rsidRPr="00CE621D">
              <w:rPr>
                <w:b/>
                <w:spacing w:val="-2"/>
                <w:sz w:val="24"/>
              </w:rPr>
              <w:t>:</w:t>
            </w:r>
          </w:p>
        </w:tc>
        <w:tc>
          <w:tcPr>
            <w:tcW w:w="4287" w:type="dxa"/>
            <w:vAlign w:val="center"/>
          </w:tcPr>
          <w:p w14:paraId="7E2600B4" w14:textId="77777777" w:rsidR="00BD3C3B" w:rsidRPr="00D02A8F" w:rsidRDefault="00A45652" w:rsidP="0072424D">
            <w:pPr>
              <w:rPr>
                <w:bCs/>
                <w:sz w:val="24"/>
                <w:szCs w:val="24"/>
              </w:rPr>
            </w:pPr>
            <w:r w:rsidRPr="00D02A8F">
              <w:rPr>
                <w:bCs/>
                <w:sz w:val="24"/>
                <w:szCs w:val="24"/>
              </w:rPr>
              <w:t>New</w:t>
            </w:r>
          </w:p>
        </w:tc>
      </w:tr>
      <w:tr w:rsidR="00BD3C3B" w14:paraId="05BCC6D2" w14:textId="77777777" w:rsidTr="0072424D">
        <w:tc>
          <w:tcPr>
            <w:tcW w:w="5063" w:type="dxa"/>
            <w:vAlign w:val="center"/>
          </w:tcPr>
          <w:p w14:paraId="00193DB1" w14:textId="77777777" w:rsidR="00BD3C3B" w:rsidRPr="00FE585B" w:rsidRDefault="00CE621D" w:rsidP="0072424D">
            <w:pPr>
              <w:rPr>
                <w:b/>
                <w:bCs/>
                <w:sz w:val="24"/>
                <w:szCs w:val="24"/>
              </w:rPr>
            </w:pPr>
            <w:r>
              <w:rPr>
                <w:b/>
                <w:bCs/>
                <w:sz w:val="24"/>
                <w:szCs w:val="24"/>
              </w:rPr>
              <w:t>DEGREE:</w:t>
            </w:r>
          </w:p>
        </w:tc>
        <w:tc>
          <w:tcPr>
            <w:tcW w:w="4287" w:type="dxa"/>
            <w:vAlign w:val="center"/>
          </w:tcPr>
          <w:p w14:paraId="63607030" w14:textId="77777777" w:rsidR="00BD3C3B" w:rsidRPr="00D02A8F" w:rsidRDefault="00BD3C3B" w:rsidP="0072424D">
            <w:pPr>
              <w:rPr>
                <w:bCs/>
                <w:sz w:val="24"/>
                <w:szCs w:val="24"/>
              </w:rPr>
            </w:pPr>
          </w:p>
        </w:tc>
      </w:tr>
      <w:tr w:rsidR="00BD3C3B" w14:paraId="76A8E350" w14:textId="77777777" w:rsidTr="0072424D">
        <w:tc>
          <w:tcPr>
            <w:tcW w:w="5063" w:type="dxa"/>
            <w:vAlign w:val="center"/>
          </w:tcPr>
          <w:p w14:paraId="36241E30" w14:textId="77777777" w:rsidR="00BD3C3B" w:rsidRPr="00FE585B" w:rsidRDefault="00CE621D" w:rsidP="0072424D">
            <w:pPr>
              <w:rPr>
                <w:b/>
                <w:bCs/>
                <w:sz w:val="24"/>
                <w:szCs w:val="24"/>
              </w:rPr>
            </w:pPr>
            <w:r w:rsidRPr="00CE621D">
              <w:rPr>
                <w:b/>
                <w:spacing w:val="-2"/>
                <w:sz w:val="24"/>
              </w:rPr>
              <w:tab/>
              <w:t xml:space="preserve">EXISTING OR NEW </w:t>
            </w:r>
            <w:r>
              <w:rPr>
                <w:b/>
                <w:spacing w:val="-2"/>
                <w:sz w:val="24"/>
              </w:rPr>
              <w:t>DEGREE(S)</w:t>
            </w:r>
            <w:r w:rsidRPr="00CE621D">
              <w:rPr>
                <w:b/>
                <w:spacing w:val="-2"/>
                <w:sz w:val="24"/>
              </w:rPr>
              <w:t>:</w:t>
            </w:r>
          </w:p>
        </w:tc>
        <w:tc>
          <w:tcPr>
            <w:tcW w:w="4287" w:type="dxa"/>
            <w:vAlign w:val="center"/>
          </w:tcPr>
          <w:p w14:paraId="22A6DE3F" w14:textId="77777777" w:rsidR="00BD3C3B" w:rsidRPr="00D02A8F" w:rsidRDefault="00A45652" w:rsidP="0072424D">
            <w:pPr>
              <w:rPr>
                <w:bCs/>
                <w:sz w:val="24"/>
                <w:szCs w:val="24"/>
              </w:rPr>
            </w:pPr>
            <w:r w:rsidRPr="00D02A8F">
              <w:rPr>
                <w:bCs/>
                <w:sz w:val="24"/>
                <w:szCs w:val="24"/>
              </w:rPr>
              <w:t>Bachelor of Science</w:t>
            </w:r>
          </w:p>
        </w:tc>
      </w:tr>
      <w:tr w:rsidR="00BD3C3B" w14:paraId="76800ACE" w14:textId="77777777" w:rsidTr="0072424D">
        <w:tc>
          <w:tcPr>
            <w:tcW w:w="5063" w:type="dxa"/>
            <w:vAlign w:val="center"/>
          </w:tcPr>
          <w:p w14:paraId="48255864" w14:textId="77777777" w:rsidR="00BD3C3B" w:rsidRPr="00FE585B" w:rsidRDefault="00CE621D" w:rsidP="0072424D">
            <w:pPr>
              <w:rPr>
                <w:b/>
                <w:bCs/>
                <w:sz w:val="24"/>
                <w:szCs w:val="24"/>
              </w:rPr>
            </w:pPr>
            <w:r w:rsidRPr="00FE585B">
              <w:rPr>
                <w:b/>
                <w:bCs/>
                <w:sz w:val="24"/>
                <w:szCs w:val="24"/>
              </w:rPr>
              <w:t>INTENDED DATE OF IMPLEMENTATION:</w:t>
            </w:r>
          </w:p>
        </w:tc>
        <w:tc>
          <w:tcPr>
            <w:tcW w:w="4287" w:type="dxa"/>
            <w:vAlign w:val="center"/>
          </w:tcPr>
          <w:p w14:paraId="5BBCD68F" w14:textId="77777777" w:rsidR="00BD3C3B" w:rsidRPr="00D02A8F" w:rsidRDefault="00353110" w:rsidP="005E2E88">
            <w:pPr>
              <w:rPr>
                <w:bCs/>
                <w:sz w:val="24"/>
                <w:szCs w:val="24"/>
              </w:rPr>
            </w:pPr>
            <w:sdt>
              <w:sdtPr>
                <w:rPr>
                  <w:bCs/>
                  <w:sz w:val="24"/>
                  <w:szCs w:val="24"/>
                </w:rPr>
                <w:id w:val="-902377454"/>
                <w:placeholder>
                  <w:docPart w:val="5B0400276AE140D89225A103BF937548"/>
                </w:placeholder>
                <w:dropDownList>
                  <w:listItem w:value="Choose an item."/>
                  <w:listItem w:displayText="Fall" w:value="Fall"/>
                  <w:listItem w:displayText="Spring" w:value="Spring"/>
                  <w:listItem w:displayText="Summer" w:value="Summer"/>
                </w:dropDownList>
              </w:sdtPr>
              <w:sdtEndPr/>
              <w:sdtContent>
                <w:r w:rsidR="00A45652" w:rsidRPr="00D02A8F">
                  <w:rPr>
                    <w:bCs/>
                    <w:sz w:val="24"/>
                    <w:szCs w:val="24"/>
                  </w:rPr>
                  <w:t>Fall</w:t>
                </w:r>
              </w:sdtContent>
            </w:sdt>
            <w:r w:rsidR="005E2E88" w:rsidRPr="00D02A8F">
              <w:rPr>
                <w:bCs/>
                <w:sz w:val="24"/>
                <w:szCs w:val="24"/>
              </w:rPr>
              <w:tab/>
            </w:r>
            <w:sdt>
              <w:sdtPr>
                <w:rPr>
                  <w:bCs/>
                  <w:sz w:val="24"/>
                  <w:szCs w:val="24"/>
                </w:rPr>
                <w:id w:val="570783821"/>
                <w:placeholder>
                  <w:docPart w:val="5B0400276AE140D89225A103BF937548"/>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A45652" w:rsidRPr="00D02A8F">
                  <w:rPr>
                    <w:bCs/>
                    <w:sz w:val="24"/>
                    <w:szCs w:val="24"/>
                  </w:rPr>
                  <w:t>2018</w:t>
                </w:r>
              </w:sdtContent>
            </w:sdt>
            <w:r w:rsidR="005E2E88" w:rsidRPr="00D02A8F">
              <w:rPr>
                <w:bCs/>
                <w:sz w:val="24"/>
                <w:szCs w:val="24"/>
              </w:rPr>
              <w:tab/>
            </w:r>
          </w:p>
        </w:tc>
      </w:tr>
      <w:tr w:rsidR="00BD3C3B" w14:paraId="45AD0600" w14:textId="77777777" w:rsidTr="0072424D">
        <w:tc>
          <w:tcPr>
            <w:tcW w:w="5063" w:type="dxa"/>
            <w:vAlign w:val="center"/>
          </w:tcPr>
          <w:p w14:paraId="292B7F64" w14:textId="77777777" w:rsidR="00BD3C3B" w:rsidRPr="00FE585B" w:rsidRDefault="00CE621D" w:rsidP="0072424D">
            <w:pPr>
              <w:rPr>
                <w:b/>
                <w:bCs/>
                <w:sz w:val="24"/>
                <w:szCs w:val="24"/>
              </w:rPr>
            </w:pPr>
            <w:r>
              <w:rPr>
                <w:b/>
                <w:bCs/>
                <w:sz w:val="24"/>
                <w:szCs w:val="24"/>
              </w:rPr>
              <w:t>PROPOSED CIP CODE</w:t>
            </w:r>
            <w:r w:rsidR="00C749DF">
              <w:rPr>
                <w:b/>
                <w:bCs/>
                <w:sz w:val="24"/>
                <w:szCs w:val="24"/>
              </w:rPr>
              <w:t>:</w:t>
            </w:r>
          </w:p>
        </w:tc>
        <w:tc>
          <w:tcPr>
            <w:tcW w:w="4287" w:type="dxa"/>
            <w:vAlign w:val="center"/>
          </w:tcPr>
          <w:p w14:paraId="04C2F13B" w14:textId="77777777" w:rsidR="00BD3C3B" w:rsidRPr="00D02A8F" w:rsidRDefault="00A45652" w:rsidP="0072424D">
            <w:pPr>
              <w:rPr>
                <w:bCs/>
                <w:sz w:val="24"/>
                <w:szCs w:val="24"/>
              </w:rPr>
            </w:pPr>
            <w:r w:rsidRPr="00D02A8F">
              <w:rPr>
                <w:bCs/>
                <w:sz w:val="24"/>
                <w:szCs w:val="24"/>
              </w:rPr>
              <w:t>29.0202</w:t>
            </w:r>
          </w:p>
        </w:tc>
      </w:tr>
      <w:tr w:rsidR="00C749DF" w14:paraId="7A08DAB0" w14:textId="77777777" w:rsidTr="0072424D">
        <w:tc>
          <w:tcPr>
            <w:tcW w:w="5063" w:type="dxa"/>
            <w:vAlign w:val="center"/>
          </w:tcPr>
          <w:p w14:paraId="19CC163A" w14:textId="77777777" w:rsidR="00C749DF" w:rsidRDefault="00C749DF" w:rsidP="0072424D">
            <w:pPr>
              <w:rPr>
                <w:b/>
                <w:bCs/>
                <w:sz w:val="24"/>
                <w:szCs w:val="24"/>
              </w:rPr>
            </w:pPr>
            <w:r>
              <w:rPr>
                <w:b/>
                <w:bCs/>
                <w:sz w:val="24"/>
                <w:szCs w:val="24"/>
              </w:rPr>
              <w:t>SPECIALIZATIONS:</w:t>
            </w:r>
            <w:r>
              <w:rPr>
                <w:rStyle w:val="FootnoteReference"/>
                <w:b/>
                <w:bCs/>
                <w:sz w:val="24"/>
                <w:szCs w:val="24"/>
              </w:rPr>
              <w:footnoteReference w:id="1"/>
            </w:r>
          </w:p>
        </w:tc>
        <w:tc>
          <w:tcPr>
            <w:tcW w:w="4287" w:type="dxa"/>
            <w:vAlign w:val="center"/>
          </w:tcPr>
          <w:p w14:paraId="457D7BF2" w14:textId="77777777" w:rsidR="00C749DF" w:rsidRPr="00D02A8F" w:rsidRDefault="00A45652" w:rsidP="0072424D">
            <w:pPr>
              <w:rPr>
                <w:bCs/>
                <w:sz w:val="24"/>
                <w:szCs w:val="24"/>
              </w:rPr>
            </w:pPr>
            <w:r w:rsidRPr="00D02A8F">
              <w:rPr>
                <w:bCs/>
                <w:sz w:val="24"/>
                <w:szCs w:val="24"/>
              </w:rPr>
              <w:t>Digital Forensics / World Affairs and Human Behavior</w:t>
            </w:r>
          </w:p>
        </w:tc>
      </w:tr>
      <w:tr w:rsidR="00C749DF" w14:paraId="4CD54915" w14:textId="77777777" w:rsidTr="0072424D">
        <w:tc>
          <w:tcPr>
            <w:tcW w:w="5063" w:type="dxa"/>
            <w:vAlign w:val="center"/>
          </w:tcPr>
          <w:p w14:paraId="40BA81BB" w14:textId="79134415" w:rsidR="00C749DF" w:rsidRDefault="00C749DF" w:rsidP="0072424D">
            <w:pPr>
              <w:rPr>
                <w:b/>
                <w:bCs/>
                <w:sz w:val="24"/>
                <w:szCs w:val="24"/>
              </w:rPr>
            </w:pPr>
            <w:r>
              <w:rPr>
                <w:b/>
                <w:bCs/>
                <w:sz w:val="24"/>
                <w:szCs w:val="24"/>
              </w:rPr>
              <w:t>IS A SPECIALIZATION REQUIRED (Y/</w:t>
            </w:r>
            <w:r w:rsidR="00D02A8F">
              <w:rPr>
                <w:b/>
                <w:bCs/>
                <w:sz w:val="24"/>
                <w:szCs w:val="24"/>
              </w:rPr>
              <w:t>N)?</w:t>
            </w:r>
          </w:p>
        </w:tc>
        <w:sdt>
          <w:sdtPr>
            <w:rPr>
              <w:spacing w:val="-2"/>
              <w:sz w:val="24"/>
            </w:rPr>
            <w:id w:val="307759490"/>
            <w:placeholder>
              <w:docPart w:val="9A0DF1071FE84ACF9801522CC3FC5350"/>
            </w:placeholder>
            <w:dropDownList>
              <w:listItem w:value="Choose an item."/>
              <w:listItem w:displayText="Yes" w:value="Yes"/>
              <w:listItem w:displayText="No" w:value="No"/>
            </w:dropDownList>
          </w:sdtPr>
          <w:sdtEndPr/>
          <w:sdtContent>
            <w:tc>
              <w:tcPr>
                <w:tcW w:w="4287" w:type="dxa"/>
                <w:vAlign w:val="center"/>
              </w:tcPr>
              <w:p w14:paraId="4E0FBD12" w14:textId="77777777" w:rsidR="00C749DF" w:rsidRPr="00D02A8F" w:rsidRDefault="00A45652" w:rsidP="0072424D">
                <w:pPr>
                  <w:rPr>
                    <w:bCs/>
                    <w:sz w:val="24"/>
                    <w:szCs w:val="24"/>
                  </w:rPr>
                </w:pPr>
                <w:r w:rsidRPr="00D02A8F">
                  <w:rPr>
                    <w:spacing w:val="-2"/>
                    <w:sz w:val="24"/>
                  </w:rPr>
                  <w:t>Yes</w:t>
                </w:r>
              </w:p>
            </w:tc>
          </w:sdtContent>
        </w:sdt>
      </w:tr>
      <w:tr w:rsidR="00A46719" w14:paraId="566473D2" w14:textId="77777777" w:rsidTr="0072424D">
        <w:tc>
          <w:tcPr>
            <w:tcW w:w="5063" w:type="dxa"/>
            <w:vAlign w:val="center"/>
          </w:tcPr>
          <w:p w14:paraId="2D6199E6" w14:textId="77777777" w:rsidR="00A46719" w:rsidRDefault="00A46719" w:rsidP="0072424D">
            <w:pPr>
              <w:rPr>
                <w:b/>
                <w:bCs/>
                <w:sz w:val="24"/>
                <w:szCs w:val="24"/>
              </w:rPr>
            </w:pPr>
            <w:r>
              <w:rPr>
                <w:b/>
                <w:bCs/>
                <w:sz w:val="24"/>
                <w:szCs w:val="24"/>
              </w:rPr>
              <w:t>DATE OF INTENT TO PLAN APPROVAL:</w:t>
            </w:r>
          </w:p>
        </w:tc>
        <w:sdt>
          <w:sdtPr>
            <w:rPr>
              <w:bCs/>
              <w:sz w:val="24"/>
              <w:szCs w:val="24"/>
            </w:rPr>
            <w:id w:val="-664477001"/>
            <w:placeholder>
              <w:docPart w:val="DefaultPlaceholder_1081868576"/>
            </w:placeholder>
            <w:date w:fullDate="2018-03-29T00:00:00Z">
              <w:dateFormat w:val="M/d/yyyy"/>
              <w:lid w:val="en-US"/>
              <w:storeMappedDataAs w:val="dateTime"/>
              <w:calendar w:val="gregorian"/>
            </w:date>
          </w:sdtPr>
          <w:sdtEndPr/>
          <w:sdtContent>
            <w:tc>
              <w:tcPr>
                <w:tcW w:w="4287" w:type="dxa"/>
                <w:vAlign w:val="center"/>
              </w:tcPr>
              <w:p w14:paraId="1459DC48" w14:textId="77777777" w:rsidR="00A46719" w:rsidRPr="00D02A8F" w:rsidRDefault="00A45652" w:rsidP="0072424D">
                <w:pPr>
                  <w:rPr>
                    <w:bCs/>
                    <w:sz w:val="24"/>
                    <w:szCs w:val="24"/>
                  </w:rPr>
                </w:pPr>
                <w:r w:rsidRPr="00D02A8F">
                  <w:rPr>
                    <w:bCs/>
                    <w:sz w:val="24"/>
                    <w:szCs w:val="24"/>
                  </w:rPr>
                  <w:t>3/29/2018</w:t>
                </w:r>
              </w:p>
            </w:tc>
          </w:sdtContent>
        </w:sdt>
      </w:tr>
      <w:tr w:rsidR="00C749DF" w14:paraId="61BA7757" w14:textId="77777777" w:rsidTr="0072424D">
        <w:tc>
          <w:tcPr>
            <w:tcW w:w="5063" w:type="dxa"/>
            <w:vAlign w:val="center"/>
          </w:tcPr>
          <w:p w14:paraId="66BC2BEF" w14:textId="77777777" w:rsidR="00C749DF" w:rsidRPr="00FE585B" w:rsidRDefault="00C749DF" w:rsidP="0072424D">
            <w:pPr>
              <w:rPr>
                <w:b/>
                <w:bCs/>
                <w:sz w:val="24"/>
                <w:szCs w:val="24"/>
              </w:rPr>
            </w:pPr>
            <w:r>
              <w:rPr>
                <w:b/>
                <w:bCs/>
                <w:sz w:val="24"/>
                <w:szCs w:val="24"/>
              </w:rPr>
              <w:t>UNIVERSITY DEPARTMENT:</w:t>
            </w:r>
          </w:p>
        </w:tc>
        <w:tc>
          <w:tcPr>
            <w:tcW w:w="4287" w:type="dxa"/>
            <w:vAlign w:val="center"/>
          </w:tcPr>
          <w:p w14:paraId="0FEC5B48" w14:textId="5628BB90" w:rsidR="00D02A8F" w:rsidRPr="00D02A8F" w:rsidRDefault="00A45652" w:rsidP="0072424D">
            <w:pPr>
              <w:rPr>
                <w:bCs/>
                <w:sz w:val="24"/>
                <w:szCs w:val="24"/>
              </w:rPr>
            </w:pPr>
            <w:r w:rsidRPr="00D02A8F">
              <w:rPr>
                <w:bCs/>
                <w:sz w:val="24"/>
                <w:szCs w:val="24"/>
              </w:rPr>
              <w:t>College of Arts and Sciences</w:t>
            </w:r>
            <w:r w:rsidR="00D02A8F" w:rsidRPr="00D02A8F">
              <w:rPr>
                <w:bCs/>
                <w:sz w:val="24"/>
                <w:szCs w:val="24"/>
              </w:rPr>
              <w:t xml:space="preserve"> &amp;</w:t>
            </w:r>
          </w:p>
          <w:p w14:paraId="5BEE5833" w14:textId="5B8ECA1B" w:rsidR="00C749DF" w:rsidRPr="00D02A8F" w:rsidRDefault="00A45652" w:rsidP="0072424D">
            <w:pPr>
              <w:rPr>
                <w:bCs/>
                <w:sz w:val="24"/>
                <w:szCs w:val="24"/>
              </w:rPr>
            </w:pPr>
            <w:proofErr w:type="spellStart"/>
            <w:r w:rsidRPr="00D02A8F">
              <w:rPr>
                <w:bCs/>
                <w:sz w:val="24"/>
                <w:szCs w:val="24"/>
              </w:rPr>
              <w:t>Beacom</w:t>
            </w:r>
            <w:proofErr w:type="spellEnd"/>
            <w:r w:rsidRPr="00D02A8F">
              <w:rPr>
                <w:bCs/>
                <w:sz w:val="24"/>
                <w:szCs w:val="24"/>
              </w:rPr>
              <w:t xml:space="preserve"> College of Computer and Cyber Sciences</w:t>
            </w:r>
          </w:p>
        </w:tc>
      </w:tr>
      <w:tr w:rsidR="00C749DF" w14:paraId="0DA50E13" w14:textId="77777777" w:rsidTr="0072424D">
        <w:tc>
          <w:tcPr>
            <w:tcW w:w="5063" w:type="dxa"/>
            <w:vAlign w:val="center"/>
          </w:tcPr>
          <w:p w14:paraId="49812424" w14:textId="77777777" w:rsidR="00C749DF" w:rsidRPr="00FE585B" w:rsidRDefault="00C749DF" w:rsidP="0072424D">
            <w:pPr>
              <w:rPr>
                <w:b/>
                <w:bCs/>
                <w:sz w:val="24"/>
                <w:szCs w:val="24"/>
              </w:rPr>
            </w:pPr>
            <w:r>
              <w:rPr>
                <w:b/>
                <w:bCs/>
                <w:sz w:val="24"/>
                <w:szCs w:val="24"/>
              </w:rPr>
              <w:t>UNIVERSITY DIVISION:</w:t>
            </w:r>
          </w:p>
        </w:tc>
        <w:tc>
          <w:tcPr>
            <w:tcW w:w="4287" w:type="dxa"/>
            <w:vAlign w:val="center"/>
          </w:tcPr>
          <w:p w14:paraId="7A544341" w14:textId="77777777" w:rsidR="00C749DF" w:rsidRPr="00FE585B" w:rsidRDefault="00C749DF" w:rsidP="0072424D">
            <w:pPr>
              <w:rPr>
                <w:b/>
                <w:bCs/>
                <w:sz w:val="24"/>
                <w:szCs w:val="24"/>
              </w:rPr>
            </w:pPr>
          </w:p>
        </w:tc>
      </w:tr>
    </w:tbl>
    <w:p w14:paraId="1019B351"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4500D7AF"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4C5F2353"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78DAFD51"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00C380E1" w14:textId="77777777" w:rsidTr="00EF0ECF">
        <w:tc>
          <w:tcPr>
            <w:tcW w:w="6385" w:type="dxa"/>
            <w:tcBorders>
              <w:bottom w:val="single" w:sz="4" w:space="0" w:color="auto"/>
            </w:tcBorders>
          </w:tcPr>
          <w:p w14:paraId="04350849" w14:textId="48B2FF16" w:rsidR="00FE585B" w:rsidRDefault="00FF51B4" w:rsidP="004C16E3">
            <w:pPr>
              <w:rPr>
                <w:spacing w:val="-2"/>
                <w:sz w:val="24"/>
              </w:rPr>
            </w:pPr>
            <w:r>
              <w:rPr>
                <w:noProof/>
                <w:spacing w:val="-2"/>
                <w:sz w:val="24"/>
              </w:rPr>
              <w:drawing>
                <wp:inline distT="0" distB="0" distL="0" distR="0" wp14:anchorId="15F0B8F3" wp14:editId="4EF40078">
                  <wp:extent cx="1447800" cy="328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ffiths%20Signature.jpg"/>
                          <pic:cNvPicPr/>
                        </pic:nvPicPr>
                        <pic:blipFill>
                          <a:blip r:embed="rId12">
                            <a:extLst>
                              <a:ext uri="{28A0092B-C50C-407E-A947-70E740481C1C}">
                                <a14:useLocalDpi xmlns:a14="http://schemas.microsoft.com/office/drawing/2010/main" val="0"/>
                              </a:ext>
                            </a:extLst>
                          </a:blip>
                          <a:stretch>
                            <a:fillRect/>
                          </a:stretch>
                        </pic:blipFill>
                        <pic:spPr>
                          <a:xfrm>
                            <a:off x="0" y="0"/>
                            <a:ext cx="1485444" cy="337306"/>
                          </a:xfrm>
                          <a:prstGeom prst="rect">
                            <a:avLst/>
                          </a:prstGeom>
                        </pic:spPr>
                      </pic:pic>
                    </a:graphicData>
                  </a:graphic>
                </wp:inline>
              </w:drawing>
            </w:r>
          </w:p>
        </w:tc>
        <w:tc>
          <w:tcPr>
            <w:tcW w:w="900" w:type="dxa"/>
          </w:tcPr>
          <w:p w14:paraId="018B95BD" w14:textId="77777777" w:rsidR="00FE585B" w:rsidRDefault="00FE585B" w:rsidP="004C16E3">
            <w:pPr>
              <w:rPr>
                <w:spacing w:val="-2"/>
                <w:sz w:val="24"/>
              </w:rPr>
            </w:pPr>
          </w:p>
        </w:tc>
        <w:sdt>
          <w:sdtPr>
            <w:rPr>
              <w:spacing w:val="-2"/>
              <w:sz w:val="24"/>
            </w:rPr>
            <w:id w:val="-434744588"/>
            <w:placeholder>
              <w:docPart w:val="DefaultPlaceholder_1081868576"/>
            </w:placeholder>
            <w:date w:fullDate="2018-04-03T00:00:00Z">
              <w:dateFormat w:val="M/d/yyyy"/>
              <w:lid w:val="en-US"/>
              <w:storeMappedDataAs w:val="dateTime"/>
              <w:calendar w:val="gregorian"/>
            </w:date>
          </w:sdtPr>
          <w:sdtEndPr/>
          <w:sdtContent>
            <w:tc>
              <w:tcPr>
                <w:tcW w:w="2065" w:type="dxa"/>
                <w:tcBorders>
                  <w:bottom w:val="single" w:sz="4" w:space="0" w:color="auto"/>
                </w:tcBorders>
                <w:vAlign w:val="bottom"/>
              </w:tcPr>
              <w:p w14:paraId="62FC367F" w14:textId="5AA9C956" w:rsidR="00FE585B" w:rsidRDefault="0052677A" w:rsidP="004C16E3">
                <w:pPr>
                  <w:jc w:val="center"/>
                  <w:rPr>
                    <w:spacing w:val="-2"/>
                    <w:sz w:val="24"/>
                  </w:rPr>
                </w:pPr>
                <w:r>
                  <w:rPr>
                    <w:spacing w:val="-2"/>
                    <w:sz w:val="24"/>
                  </w:rPr>
                  <w:t>4/3/2018</w:t>
                </w:r>
              </w:p>
            </w:tc>
          </w:sdtContent>
        </w:sdt>
      </w:tr>
      <w:tr w:rsidR="00FE585B" w14:paraId="1E8B3377" w14:textId="77777777" w:rsidTr="0003723F">
        <w:tc>
          <w:tcPr>
            <w:tcW w:w="6385" w:type="dxa"/>
            <w:tcBorders>
              <w:top w:val="single" w:sz="4" w:space="0" w:color="auto"/>
            </w:tcBorders>
          </w:tcPr>
          <w:p w14:paraId="6733F567" w14:textId="77777777" w:rsidR="00FE585B" w:rsidRDefault="003B56D3" w:rsidP="004C16E3">
            <w:pPr>
              <w:jc w:val="center"/>
              <w:rPr>
                <w:spacing w:val="-2"/>
                <w:sz w:val="24"/>
              </w:rPr>
            </w:pPr>
            <w:r>
              <w:rPr>
                <w:spacing w:val="-2"/>
                <w:sz w:val="24"/>
              </w:rPr>
              <w:t>President of the University</w:t>
            </w:r>
          </w:p>
        </w:tc>
        <w:tc>
          <w:tcPr>
            <w:tcW w:w="900" w:type="dxa"/>
          </w:tcPr>
          <w:p w14:paraId="4F5A5D11" w14:textId="77777777" w:rsidR="00FE585B" w:rsidRDefault="00FE585B" w:rsidP="004C16E3">
            <w:pPr>
              <w:rPr>
                <w:spacing w:val="-2"/>
                <w:sz w:val="24"/>
              </w:rPr>
            </w:pPr>
          </w:p>
        </w:tc>
        <w:tc>
          <w:tcPr>
            <w:tcW w:w="2065" w:type="dxa"/>
            <w:tcBorders>
              <w:top w:val="single" w:sz="4" w:space="0" w:color="auto"/>
            </w:tcBorders>
          </w:tcPr>
          <w:p w14:paraId="58B122A7" w14:textId="77777777" w:rsidR="00FE585B" w:rsidRDefault="003B56D3" w:rsidP="004C16E3">
            <w:pPr>
              <w:jc w:val="center"/>
              <w:rPr>
                <w:spacing w:val="-2"/>
                <w:sz w:val="24"/>
              </w:rPr>
            </w:pPr>
            <w:r>
              <w:rPr>
                <w:spacing w:val="-2"/>
                <w:sz w:val="24"/>
              </w:rPr>
              <w:t>Date</w:t>
            </w:r>
          </w:p>
        </w:tc>
      </w:tr>
    </w:tbl>
    <w:p w14:paraId="5D422B0E"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4FBB7D14" w14:textId="77777777" w:rsidTr="005A0683">
        <w:trPr>
          <w:trHeight w:val="70"/>
        </w:trPr>
        <w:tc>
          <w:tcPr>
            <w:tcW w:w="9350" w:type="dxa"/>
            <w:shd w:val="clear" w:color="auto" w:fill="000000" w:themeFill="text1"/>
          </w:tcPr>
          <w:p w14:paraId="4E7A9539" w14:textId="77777777" w:rsidR="004F72E5" w:rsidRPr="005A0683" w:rsidRDefault="004F72E5" w:rsidP="004F72E5">
            <w:pPr>
              <w:tabs>
                <w:tab w:val="center" w:pos="5400"/>
              </w:tabs>
              <w:suppressAutoHyphens/>
              <w:jc w:val="both"/>
              <w:rPr>
                <w:spacing w:val="-2"/>
                <w:sz w:val="10"/>
                <w:szCs w:val="10"/>
              </w:rPr>
            </w:pPr>
          </w:p>
        </w:tc>
      </w:tr>
    </w:tbl>
    <w:p w14:paraId="66BA4C25" w14:textId="77777777" w:rsidR="004F72E5" w:rsidRDefault="004F72E5" w:rsidP="004F72E5">
      <w:pPr>
        <w:tabs>
          <w:tab w:val="center" w:pos="5400"/>
        </w:tabs>
        <w:suppressAutoHyphens/>
        <w:jc w:val="both"/>
        <w:rPr>
          <w:spacing w:val="-2"/>
          <w:sz w:val="24"/>
        </w:rPr>
      </w:pPr>
    </w:p>
    <w:p w14:paraId="14080627" w14:textId="77777777" w:rsidR="00DC0473" w:rsidRDefault="00A46719" w:rsidP="00A45652">
      <w:pPr>
        <w:pStyle w:val="ListParagraph"/>
        <w:numPr>
          <w:ilvl w:val="0"/>
          <w:numId w:val="4"/>
        </w:numPr>
        <w:tabs>
          <w:tab w:val="center" w:pos="5400"/>
        </w:tabs>
        <w:suppressAutoHyphens/>
        <w:ind w:left="360"/>
        <w:jc w:val="both"/>
        <w:rPr>
          <w:b/>
          <w:spacing w:val="-2"/>
          <w:sz w:val="24"/>
        </w:rPr>
      </w:pPr>
      <w:r w:rsidRPr="00276491">
        <w:rPr>
          <w:b/>
          <w:spacing w:val="-2"/>
          <w:sz w:val="24"/>
        </w:rPr>
        <w:t>What is the nature/purpose of the proposed program?</w:t>
      </w:r>
      <w:r w:rsidR="00A45652">
        <w:rPr>
          <w:b/>
          <w:spacing w:val="-2"/>
          <w:sz w:val="24"/>
        </w:rPr>
        <w:t xml:space="preserve"> </w:t>
      </w:r>
    </w:p>
    <w:p w14:paraId="55A8994C" w14:textId="71D542BD" w:rsidR="00276491" w:rsidRPr="007B14C1" w:rsidRDefault="00A45652" w:rsidP="00DC0473">
      <w:pPr>
        <w:pStyle w:val="ListParagraph"/>
        <w:tabs>
          <w:tab w:val="center" w:pos="5400"/>
        </w:tabs>
        <w:suppressAutoHyphens/>
        <w:ind w:left="360"/>
        <w:jc w:val="both"/>
        <w:rPr>
          <w:b/>
          <w:spacing w:val="-2"/>
          <w:sz w:val="24"/>
        </w:rPr>
      </w:pPr>
      <w:r>
        <w:rPr>
          <w:spacing w:val="-2"/>
          <w:sz w:val="24"/>
        </w:rPr>
        <w:t xml:space="preserve">The interdisciplinary </w:t>
      </w:r>
      <w:r w:rsidR="004E50C1">
        <w:rPr>
          <w:spacing w:val="-2"/>
          <w:sz w:val="24"/>
        </w:rPr>
        <w:t xml:space="preserve">Cyber Leadership and Intelligence </w:t>
      </w:r>
      <w:r>
        <w:rPr>
          <w:spacing w:val="-2"/>
          <w:sz w:val="24"/>
        </w:rPr>
        <w:t xml:space="preserve">program will provide students with knowledge of cyber systems, world cultures, international politics, human behavior, and </w:t>
      </w:r>
      <w:r>
        <w:rPr>
          <w:spacing w:val="-2"/>
          <w:sz w:val="24"/>
        </w:rPr>
        <w:lastRenderedPageBreak/>
        <w:t>leadership.  Graduates will assist government leaders, corporation executives, states, and localities in developing anticipatory strategies to defend organization</w:t>
      </w:r>
      <w:r w:rsidR="00D8485F">
        <w:rPr>
          <w:spacing w:val="-2"/>
          <w:sz w:val="24"/>
        </w:rPr>
        <w:t>s</w:t>
      </w:r>
      <w:r>
        <w:rPr>
          <w:spacing w:val="-2"/>
          <w:sz w:val="24"/>
        </w:rPr>
        <w:t xml:space="preserve"> from cyber disruption by various kinds of criminals, non-state actors, or nations.  </w:t>
      </w:r>
    </w:p>
    <w:p w14:paraId="400DDF30" w14:textId="77777777" w:rsidR="007B14C1" w:rsidRDefault="007B14C1" w:rsidP="007B14C1">
      <w:pPr>
        <w:tabs>
          <w:tab w:val="center" w:pos="5400"/>
        </w:tabs>
        <w:suppressAutoHyphens/>
        <w:jc w:val="both"/>
        <w:rPr>
          <w:b/>
          <w:spacing w:val="-2"/>
          <w:sz w:val="24"/>
        </w:rPr>
      </w:pPr>
    </w:p>
    <w:p w14:paraId="6F380176" w14:textId="77777777" w:rsidR="00A34188" w:rsidRDefault="007B14C1" w:rsidP="007B14C1">
      <w:pPr>
        <w:tabs>
          <w:tab w:val="center" w:pos="5400"/>
        </w:tabs>
        <w:suppressAutoHyphens/>
        <w:ind w:left="360"/>
        <w:jc w:val="both"/>
        <w:rPr>
          <w:spacing w:val="-2"/>
          <w:sz w:val="24"/>
        </w:rPr>
      </w:pPr>
      <w:r>
        <w:rPr>
          <w:spacing w:val="-2"/>
          <w:sz w:val="24"/>
        </w:rPr>
        <w:t>Dakota State’</w:t>
      </w:r>
      <w:r w:rsidR="00A34188">
        <w:rPr>
          <w:spacing w:val="-2"/>
          <w:sz w:val="24"/>
        </w:rPr>
        <w:t xml:space="preserve">s current cyber degrees </w:t>
      </w:r>
      <w:r>
        <w:rPr>
          <w:spacing w:val="-2"/>
          <w:sz w:val="24"/>
        </w:rPr>
        <w:t xml:space="preserve">include a mix of programs with an applied focus on different aspects of cyber security.  </w:t>
      </w:r>
      <w:r w:rsidR="00A34188">
        <w:rPr>
          <w:spacing w:val="-2"/>
          <w:sz w:val="24"/>
        </w:rPr>
        <w:t xml:space="preserve">This new program intends to fill a need seen in the profession regarding professional leadership and a growing demand for the attribution of who has conducted any given cyber-attack.  To begin to think about attribution in a more comprehensive way, we are now seeking to offer a degree that offers curriculum in computer forensics while also teaching courses about human and criminal behavior, international politics, world cultures and various </w:t>
      </w:r>
      <w:r w:rsidR="00D8485F">
        <w:rPr>
          <w:spacing w:val="-2"/>
          <w:sz w:val="24"/>
        </w:rPr>
        <w:t xml:space="preserve">forms and meanings of </w:t>
      </w:r>
      <w:r w:rsidR="00A34188">
        <w:rPr>
          <w:spacing w:val="-2"/>
          <w:sz w:val="24"/>
        </w:rPr>
        <w:t>c</w:t>
      </w:r>
      <w:r w:rsidR="00D8485F">
        <w:rPr>
          <w:spacing w:val="-2"/>
          <w:sz w:val="24"/>
        </w:rPr>
        <w:t>ommunication</w:t>
      </w:r>
      <w:r w:rsidR="00A34188">
        <w:rPr>
          <w:spacing w:val="-2"/>
          <w:sz w:val="24"/>
        </w:rPr>
        <w:t xml:space="preserve">.  Such courses are needed </w:t>
      </w:r>
      <w:proofErr w:type="gramStart"/>
      <w:r w:rsidR="00A34188">
        <w:rPr>
          <w:spacing w:val="-2"/>
          <w:sz w:val="24"/>
        </w:rPr>
        <w:t>in order to</w:t>
      </w:r>
      <w:proofErr w:type="gramEnd"/>
      <w:r w:rsidR="00A34188">
        <w:rPr>
          <w:spacing w:val="-2"/>
          <w:sz w:val="24"/>
        </w:rPr>
        <w:t xml:space="preserve"> assess motives for cyber-attacks.  </w:t>
      </w:r>
    </w:p>
    <w:p w14:paraId="529D0194" w14:textId="77777777" w:rsidR="00A34188" w:rsidRDefault="00A34188" w:rsidP="007B14C1">
      <w:pPr>
        <w:tabs>
          <w:tab w:val="center" w:pos="5400"/>
        </w:tabs>
        <w:suppressAutoHyphens/>
        <w:ind w:left="360"/>
        <w:jc w:val="both"/>
        <w:rPr>
          <w:spacing w:val="-2"/>
          <w:sz w:val="24"/>
        </w:rPr>
      </w:pPr>
    </w:p>
    <w:p w14:paraId="6C527264" w14:textId="39D9FB89" w:rsidR="007B14C1" w:rsidRPr="007B14C1" w:rsidRDefault="00613583" w:rsidP="007B14C1">
      <w:pPr>
        <w:tabs>
          <w:tab w:val="center" w:pos="5400"/>
        </w:tabs>
        <w:suppressAutoHyphens/>
        <w:ind w:left="360"/>
        <w:jc w:val="both"/>
        <w:rPr>
          <w:spacing w:val="-2"/>
          <w:sz w:val="24"/>
        </w:rPr>
      </w:pPr>
      <w:r>
        <w:rPr>
          <w:spacing w:val="-2"/>
          <w:sz w:val="24"/>
        </w:rPr>
        <w:t>The University does</w:t>
      </w:r>
      <w:r w:rsidR="00A34188">
        <w:rPr>
          <w:spacing w:val="-2"/>
          <w:sz w:val="24"/>
        </w:rPr>
        <w:t xml:space="preserve"> </w:t>
      </w:r>
      <w:r>
        <w:rPr>
          <w:spacing w:val="-2"/>
          <w:sz w:val="24"/>
        </w:rPr>
        <w:t xml:space="preserve">not </w:t>
      </w:r>
      <w:r w:rsidR="00A34188">
        <w:rPr>
          <w:spacing w:val="-2"/>
          <w:sz w:val="24"/>
        </w:rPr>
        <w:t xml:space="preserve">request new state resources.  New courses will be developed and taught with existing faculty who, due to </w:t>
      </w:r>
      <w:r w:rsidR="002D37DB">
        <w:rPr>
          <w:spacing w:val="-2"/>
          <w:sz w:val="24"/>
        </w:rPr>
        <w:t xml:space="preserve">cancelling a low enrolled program and </w:t>
      </w:r>
      <w:r w:rsidR="00A34188">
        <w:rPr>
          <w:spacing w:val="-2"/>
          <w:sz w:val="24"/>
        </w:rPr>
        <w:t xml:space="preserve">changes in general education requirements for humanities and social sciences, now </w:t>
      </w:r>
      <w:r>
        <w:rPr>
          <w:spacing w:val="-2"/>
          <w:sz w:val="24"/>
        </w:rPr>
        <w:t>have capacity to offer these</w:t>
      </w:r>
      <w:r w:rsidR="00A34188">
        <w:rPr>
          <w:spacing w:val="-2"/>
          <w:sz w:val="24"/>
        </w:rPr>
        <w:t xml:space="preserve"> courses.    </w:t>
      </w:r>
    </w:p>
    <w:p w14:paraId="31FB4830" w14:textId="77777777" w:rsidR="00276491" w:rsidRPr="00276491" w:rsidRDefault="00276491" w:rsidP="00276491">
      <w:pPr>
        <w:pStyle w:val="ListParagraph"/>
        <w:tabs>
          <w:tab w:val="center" w:pos="5400"/>
        </w:tabs>
        <w:suppressAutoHyphens/>
        <w:ind w:left="360"/>
        <w:jc w:val="both"/>
        <w:rPr>
          <w:spacing w:val="-2"/>
          <w:sz w:val="24"/>
        </w:rPr>
      </w:pPr>
    </w:p>
    <w:p w14:paraId="6102AFAD" w14:textId="7D21AA75" w:rsidR="00A45652" w:rsidRPr="0052677A" w:rsidRDefault="000E2D48" w:rsidP="0052677A">
      <w:pPr>
        <w:pStyle w:val="ListParagraph"/>
        <w:numPr>
          <w:ilvl w:val="0"/>
          <w:numId w:val="4"/>
        </w:numPr>
        <w:tabs>
          <w:tab w:val="center" w:pos="5400"/>
        </w:tabs>
        <w:suppressAutoHyphens/>
        <w:ind w:left="360"/>
        <w:jc w:val="both"/>
        <w:rPr>
          <w:b/>
          <w:spacing w:val="-2"/>
          <w:sz w:val="24"/>
        </w:rPr>
      </w:pPr>
      <w:r w:rsidRPr="0052677A">
        <w:rPr>
          <w:b/>
          <w:spacing w:val="-2"/>
          <w:sz w:val="24"/>
        </w:rPr>
        <w:t>How does the proposed program relate to the university’s mission and strategic plan, and to the current Board of Regents Strategic Plan 2014-2020?</w:t>
      </w:r>
      <w:r w:rsidRPr="0052677A">
        <w:rPr>
          <w:b/>
        </w:rPr>
        <w:footnoteReference w:id="2"/>
      </w:r>
    </w:p>
    <w:p w14:paraId="799DE2E9" w14:textId="77777777" w:rsidR="00C6547B" w:rsidRDefault="00C6547B" w:rsidP="00C6547B">
      <w:pPr>
        <w:pStyle w:val="ListParagraph"/>
        <w:tabs>
          <w:tab w:val="center" w:pos="5400"/>
        </w:tabs>
        <w:suppressAutoHyphens/>
        <w:ind w:left="360"/>
        <w:jc w:val="both"/>
        <w:rPr>
          <w:spacing w:val="-2"/>
          <w:sz w:val="24"/>
        </w:rPr>
      </w:pPr>
    </w:p>
    <w:p w14:paraId="3F1A6DEB" w14:textId="2E7C6733" w:rsidR="00A45652" w:rsidRDefault="00A45652" w:rsidP="00A45652">
      <w:pPr>
        <w:pStyle w:val="ListParagraph"/>
        <w:tabs>
          <w:tab w:val="center" w:pos="5400"/>
        </w:tabs>
        <w:suppressAutoHyphens/>
        <w:ind w:left="360"/>
        <w:jc w:val="both"/>
        <w:rPr>
          <w:spacing w:val="-2"/>
          <w:sz w:val="24"/>
        </w:rPr>
      </w:pPr>
      <w:r>
        <w:rPr>
          <w:spacing w:val="-2"/>
          <w:sz w:val="24"/>
        </w:rPr>
        <w:t xml:space="preserve">Dakota State University’s mission is to provide programs </w:t>
      </w:r>
      <w:r w:rsidR="007B14C1">
        <w:rPr>
          <w:spacing w:val="-2"/>
          <w:sz w:val="24"/>
        </w:rPr>
        <w:t>promoting the knowledge and unders</w:t>
      </w:r>
      <w:r w:rsidR="00A34188">
        <w:rPr>
          <w:spacing w:val="-2"/>
          <w:sz w:val="24"/>
        </w:rPr>
        <w:t>tanding of information systems and education degrees.  A</w:t>
      </w:r>
      <w:r w:rsidR="007B14C1">
        <w:rPr>
          <w:spacing w:val="-2"/>
          <w:sz w:val="24"/>
        </w:rPr>
        <w:t xml:space="preserve">s our current </w:t>
      </w:r>
      <w:r w:rsidR="00C6547B">
        <w:rPr>
          <w:spacing w:val="-2"/>
          <w:sz w:val="24"/>
        </w:rPr>
        <w:t xml:space="preserve">institutional adopted </w:t>
      </w:r>
      <w:r w:rsidR="007B14C1">
        <w:rPr>
          <w:spacing w:val="-2"/>
          <w:sz w:val="24"/>
        </w:rPr>
        <w:t>mission statement reads, “DSU provides learning that integrates technology and innovation to develop graduates ready to contribute to local, national, and global prosperity.”  This degree is in direct support of this mission.</w:t>
      </w:r>
    </w:p>
    <w:p w14:paraId="0E64840F" w14:textId="4B67D9A9" w:rsidR="00C6547B" w:rsidRDefault="00C6547B" w:rsidP="00A45652">
      <w:pPr>
        <w:pStyle w:val="ListParagraph"/>
        <w:tabs>
          <w:tab w:val="center" w:pos="5400"/>
        </w:tabs>
        <w:suppressAutoHyphens/>
        <w:ind w:left="360"/>
        <w:jc w:val="both"/>
        <w:rPr>
          <w:spacing w:val="-2"/>
          <w:sz w:val="24"/>
        </w:rPr>
      </w:pPr>
    </w:p>
    <w:p w14:paraId="7E4F9689" w14:textId="77777777" w:rsidR="00450C23" w:rsidRDefault="00450C23" w:rsidP="00A45652">
      <w:pPr>
        <w:pStyle w:val="ListParagraph"/>
        <w:tabs>
          <w:tab w:val="center" w:pos="5400"/>
        </w:tabs>
        <w:suppressAutoHyphens/>
        <w:ind w:left="360"/>
        <w:jc w:val="both"/>
        <w:rPr>
          <w:spacing w:val="-2"/>
          <w:sz w:val="24"/>
        </w:rPr>
      </w:pPr>
      <w:r>
        <w:rPr>
          <w:spacing w:val="-2"/>
          <w:sz w:val="24"/>
        </w:rPr>
        <w:t>We believe this program will bring new students, particularly online students, to DSU due to increasing demand and market notice we have seen from active duty military.  Many studen</w:t>
      </w:r>
      <w:r w:rsidR="009A2CDE">
        <w:rPr>
          <w:spacing w:val="-2"/>
          <w:sz w:val="24"/>
        </w:rPr>
        <w:t xml:space="preserve">ts in our current </w:t>
      </w:r>
      <w:r>
        <w:rPr>
          <w:spacing w:val="-2"/>
          <w:sz w:val="24"/>
        </w:rPr>
        <w:t>Cyber Operations or Network Security</w:t>
      </w:r>
      <w:r w:rsidR="009A2CDE">
        <w:rPr>
          <w:spacing w:val="-2"/>
          <w:sz w:val="24"/>
        </w:rPr>
        <w:t xml:space="preserve"> programs</w:t>
      </w:r>
      <w:r>
        <w:rPr>
          <w:spacing w:val="-2"/>
          <w:sz w:val="24"/>
        </w:rPr>
        <w:t xml:space="preserve"> have noted that this degree program sounds appealing as it is offering topics directly relevant to computer security</w:t>
      </w:r>
      <w:r w:rsidR="00DA26B2">
        <w:rPr>
          <w:spacing w:val="-2"/>
          <w:sz w:val="24"/>
        </w:rPr>
        <w:t xml:space="preserve"> and</w:t>
      </w:r>
      <w:r>
        <w:rPr>
          <w:spacing w:val="-2"/>
          <w:sz w:val="24"/>
        </w:rPr>
        <w:t xml:space="preserve"> forensics investigations but are not currently offered.  Particularly </w:t>
      </w:r>
      <w:r w:rsidR="009A2CDE">
        <w:rPr>
          <w:spacing w:val="-2"/>
          <w:sz w:val="24"/>
        </w:rPr>
        <w:t xml:space="preserve">appealing is </w:t>
      </w:r>
      <w:r>
        <w:rPr>
          <w:spacing w:val="-2"/>
          <w:sz w:val="24"/>
        </w:rPr>
        <w:t xml:space="preserve">that they will be offered </w:t>
      </w:r>
      <w:r w:rsidR="009A2CDE">
        <w:rPr>
          <w:spacing w:val="-2"/>
          <w:sz w:val="24"/>
        </w:rPr>
        <w:t xml:space="preserve">within a comprehensive degree program </w:t>
      </w:r>
      <w:r>
        <w:rPr>
          <w:spacing w:val="-2"/>
          <w:sz w:val="24"/>
        </w:rPr>
        <w:t xml:space="preserve">with an introductory course, an internship, and a capstone course focused on issues of </w:t>
      </w:r>
      <w:r w:rsidR="009A2CDE">
        <w:rPr>
          <w:spacing w:val="-2"/>
          <w:sz w:val="24"/>
        </w:rPr>
        <w:t xml:space="preserve">leadership of </w:t>
      </w:r>
      <w:r>
        <w:rPr>
          <w:spacing w:val="-2"/>
          <w:sz w:val="24"/>
        </w:rPr>
        <w:t>cyber security</w:t>
      </w:r>
      <w:r w:rsidR="009A2CDE">
        <w:rPr>
          <w:spacing w:val="-2"/>
          <w:sz w:val="24"/>
        </w:rPr>
        <w:t xml:space="preserve"> organizations</w:t>
      </w:r>
      <w:r>
        <w:rPr>
          <w:spacing w:val="-2"/>
          <w:sz w:val="24"/>
        </w:rPr>
        <w:t xml:space="preserve"> with </w:t>
      </w:r>
      <w:r w:rsidR="009A2CDE">
        <w:rPr>
          <w:spacing w:val="-2"/>
          <w:sz w:val="24"/>
        </w:rPr>
        <w:t xml:space="preserve">a focus on </w:t>
      </w:r>
      <w:r>
        <w:rPr>
          <w:spacing w:val="-2"/>
          <w:sz w:val="24"/>
        </w:rPr>
        <w:t>human behavior in a global environment.  We see that the leadership component will also be attractive to students.  Every corporation and government enterprise is concerned about their networks’ security and integrity</w:t>
      </w:r>
      <w:r w:rsidR="00DA26B2">
        <w:rPr>
          <w:spacing w:val="-2"/>
          <w:sz w:val="24"/>
        </w:rPr>
        <w:t xml:space="preserve">, </w:t>
      </w:r>
      <w:r w:rsidR="008D4158">
        <w:rPr>
          <w:spacing w:val="-2"/>
          <w:sz w:val="24"/>
        </w:rPr>
        <w:t>so a wide variety of organiz</w:t>
      </w:r>
      <w:r>
        <w:rPr>
          <w:spacing w:val="-2"/>
          <w:sz w:val="24"/>
        </w:rPr>
        <w:t xml:space="preserve">ations will be interested in these graduates.  For example, Air Force ROTC Detachment Commander at SDSU, Lt Col Brian K. </w:t>
      </w:r>
      <w:proofErr w:type="spellStart"/>
      <w:r>
        <w:rPr>
          <w:spacing w:val="-2"/>
          <w:sz w:val="24"/>
        </w:rPr>
        <w:t>Schoeder</w:t>
      </w:r>
      <w:proofErr w:type="spellEnd"/>
      <w:r>
        <w:rPr>
          <w:spacing w:val="-2"/>
          <w:sz w:val="24"/>
        </w:rPr>
        <w:t>, who is working to increase his student population across multiple campuses</w:t>
      </w:r>
      <w:r w:rsidR="009A2CDE">
        <w:rPr>
          <w:spacing w:val="-2"/>
          <w:sz w:val="24"/>
        </w:rPr>
        <w:t xml:space="preserve"> in South Dakota</w:t>
      </w:r>
      <w:r w:rsidR="00DA26B2">
        <w:rPr>
          <w:spacing w:val="-2"/>
          <w:sz w:val="24"/>
        </w:rPr>
        <w:t>,</w:t>
      </w:r>
      <w:r>
        <w:rPr>
          <w:spacing w:val="-2"/>
          <w:sz w:val="24"/>
        </w:rPr>
        <w:t xml:space="preserve"> agrees this program will be something the Air Force will be very interested in seeing come about.  Also, th</w:t>
      </w:r>
      <w:r w:rsidR="008D4158">
        <w:rPr>
          <w:spacing w:val="-2"/>
          <w:sz w:val="24"/>
        </w:rPr>
        <w:t xml:space="preserve">e current CIO of </w:t>
      </w:r>
      <w:r>
        <w:rPr>
          <w:spacing w:val="-2"/>
          <w:sz w:val="24"/>
        </w:rPr>
        <w:t>East River</w:t>
      </w:r>
      <w:r w:rsidR="008D4158">
        <w:rPr>
          <w:spacing w:val="-2"/>
          <w:sz w:val="24"/>
        </w:rPr>
        <w:t xml:space="preserve"> Electric </w:t>
      </w:r>
      <w:r>
        <w:rPr>
          <w:spacing w:val="-2"/>
          <w:sz w:val="24"/>
        </w:rPr>
        <w:t xml:space="preserve">is supportive of the degree program and will be on its Advisory Board.  Other </w:t>
      </w:r>
      <w:r w:rsidR="008D4158">
        <w:rPr>
          <w:spacing w:val="-2"/>
          <w:sz w:val="24"/>
        </w:rPr>
        <w:t xml:space="preserve">members of the emerging board include a retired Army Lieutenant General and former CIO of the US Army, the former Deputy Director of the Defense </w:t>
      </w:r>
      <w:r w:rsidR="008D4158">
        <w:rPr>
          <w:spacing w:val="-2"/>
          <w:sz w:val="24"/>
        </w:rPr>
        <w:lastRenderedPageBreak/>
        <w:t>Intelligence Agency, a former Counter-Terrorism director on the National Security Council, and a current all-source analyst at the Defense Intelligence Agency.  With such experts supporting this effort, nested with related degree programs</w:t>
      </w:r>
      <w:r w:rsidR="009A2CDE">
        <w:rPr>
          <w:spacing w:val="-2"/>
          <w:sz w:val="24"/>
        </w:rPr>
        <w:t xml:space="preserve"> on campus</w:t>
      </w:r>
      <w:r w:rsidR="008D4158">
        <w:rPr>
          <w:spacing w:val="-2"/>
          <w:sz w:val="24"/>
        </w:rPr>
        <w:t>, and with the coming construction of the Madison Cyber Labs (</w:t>
      </w:r>
      <w:proofErr w:type="spellStart"/>
      <w:r w:rsidR="008D4158">
        <w:rPr>
          <w:spacing w:val="-2"/>
          <w:sz w:val="24"/>
        </w:rPr>
        <w:t>MadLabs</w:t>
      </w:r>
      <w:proofErr w:type="spellEnd"/>
      <w:r w:rsidR="008D4158">
        <w:rPr>
          <w:spacing w:val="-2"/>
          <w:sz w:val="24"/>
        </w:rPr>
        <w:t xml:space="preserve">), we see this degree program as a natural extension of our current offerings and an important and necessary addition for our </w:t>
      </w:r>
      <w:r w:rsidR="009A2CDE">
        <w:rPr>
          <w:spacing w:val="-2"/>
          <w:sz w:val="24"/>
        </w:rPr>
        <w:t xml:space="preserve">future </w:t>
      </w:r>
      <w:r w:rsidR="008D4158">
        <w:rPr>
          <w:spacing w:val="-2"/>
          <w:sz w:val="24"/>
        </w:rPr>
        <w:t>students.</w:t>
      </w:r>
    </w:p>
    <w:p w14:paraId="4E4F12DC" w14:textId="77777777" w:rsidR="009A2CDE" w:rsidRDefault="009A2CDE" w:rsidP="00A45652">
      <w:pPr>
        <w:pStyle w:val="ListParagraph"/>
        <w:tabs>
          <w:tab w:val="center" w:pos="5400"/>
        </w:tabs>
        <w:suppressAutoHyphens/>
        <w:ind w:left="360"/>
        <w:jc w:val="both"/>
        <w:rPr>
          <w:spacing w:val="-2"/>
          <w:sz w:val="24"/>
        </w:rPr>
      </w:pPr>
    </w:p>
    <w:p w14:paraId="582A2E3B" w14:textId="415E90B8" w:rsidR="006456BC" w:rsidRPr="006456BC" w:rsidRDefault="007D43A6" w:rsidP="0052677A">
      <w:pPr>
        <w:pStyle w:val="ListParagraph"/>
        <w:tabs>
          <w:tab w:val="center" w:pos="5400"/>
        </w:tabs>
        <w:suppressAutoHyphens/>
        <w:ind w:left="360"/>
        <w:jc w:val="both"/>
        <w:rPr>
          <w:color w:val="333333"/>
          <w:sz w:val="22"/>
          <w:szCs w:val="22"/>
        </w:rPr>
      </w:pPr>
      <w:r w:rsidRPr="00C6547B">
        <w:rPr>
          <w:spacing w:val="-2"/>
          <w:sz w:val="24"/>
        </w:rPr>
        <w:t>SDCL 13-59-2.2 identifies the primary mission of DSU as providing “instruction in computer management, computer information systems, electronic data processing, and other related undergraduate and graduate programs.” In addition, Board of Regents Policy 1:10:5 authorizes DSU to offer “undergraduate and graduate programs that are technology-infused and promote excellence in teaching and learning. These programs support research, scholarly and creative activities and provide service to the State of South Dakota and the region.”</w:t>
      </w:r>
      <w:r w:rsidR="009A2CDE">
        <w:rPr>
          <w:color w:val="333333"/>
          <w:sz w:val="22"/>
          <w:szCs w:val="22"/>
        </w:rPr>
        <w:t xml:space="preserve"> </w:t>
      </w:r>
    </w:p>
    <w:p w14:paraId="653C61A7" w14:textId="77777777" w:rsidR="006456BC" w:rsidRPr="006456BC" w:rsidRDefault="006456BC" w:rsidP="008D4158">
      <w:pPr>
        <w:ind w:left="360"/>
        <w:rPr>
          <w:sz w:val="22"/>
          <w:szCs w:val="22"/>
        </w:rPr>
      </w:pPr>
    </w:p>
    <w:p w14:paraId="587B23CD" w14:textId="77777777" w:rsidR="009A2CDE" w:rsidRPr="00B751E6" w:rsidRDefault="009A2CDE" w:rsidP="009A2CDE">
      <w:pPr>
        <w:rPr>
          <w:sz w:val="24"/>
          <w:szCs w:val="24"/>
        </w:rPr>
      </w:pPr>
      <w:r w:rsidRPr="007D43A6">
        <w:rPr>
          <w:sz w:val="24"/>
          <w:szCs w:val="24"/>
        </w:rPr>
        <w:t xml:space="preserve">      </w:t>
      </w:r>
      <w:r w:rsidRPr="00B751E6">
        <w:rPr>
          <w:sz w:val="24"/>
          <w:szCs w:val="24"/>
        </w:rPr>
        <w:t xml:space="preserve">The proposed program also addresses several aspects of the Board of Regents Strategic Plan </w:t>
      </w:r>
    </w:p>
    <w:p w14:paraId="07194B0A" w14:textId="77777777" w:rsidR="00613583" w:rsidRPr="00B751E6" w:rsidRDefault="009A2CDE" w:rsidP="009A2CDE">
      <w:pPr>
        <w:rPr>
          <w:sz w:val="24"/>
          <w:szCs w:val="24"/>
        </w:rPr>
      </w:pPr>
      <w:r w:rsidRPr="00B751E6">
        <w:rPr>
          <w:sz w:val="24"/>
          <w:szCs w:val="24"/>
        </w:rPr>
        <w:t xml:space="preserve">      2014-2020, including but not limited to: </w:t>
      </w:r>
    </w:p>
    <w:p w14:paraId="706070C2" w14:textId="77777777" w:rsidR="00D8485F" w:rsidRPr="00B751E6" w:rsidRDefault="00D8485F" w:rsidP="009A2CDE">
      <w:pPr>
        <w:rPr>
          <w:sz w:val="24"/>
          <w:szCs w:val="24"/>
        </w:rPr>
      </w:pPr>
    </w:p>
    <w:p w14:paraId="3ED2B02C" w14:textId="77777777" w:rsidR="00613583" w:rsidRPr="00B751E6" w:rsidRDefault="009A2CDE" w:rsidP="00613583">
      <w:pPr>
        <w:ind w:left="720"/>
        <w:rPr>
          <w:sz w:val="24"/>
          <w:szCs w:val="24"/>
        </w:rPr>
      </w:pPr>
      <w:r w:rsidRPr="00B751E6">
        <w:rPr>
          <w:sz w:val="24"/>
          <w:szCs w:val="24"/>
        </w:rPr>
        <w:t>Goal 1: Student</w:t>
      </w:r>
      <w:r w:rsidR="00613583" w:rsidRPr="00B751E6">
        <w:rPr>
          <w:sz w:val="24"/>
          <w:szCs w:val="24"/>
        </w:rPr>
        <w:t xml:space="preserve"> Success (Growing the number of</w:t>
      </w:r>
      <w:r w:rsidRPr="00B751E6">
        <w:rPr>
          <w:sz w:val="24"/>
          <w:szCs w:val="24"/>
        </w:rPr>
        <w:t xml:space="preserve"> undergraduate degrees awarded; Improving retention and graduation rates by providing academic programs in demand by students and employers). </w:t>
      </w:r>
    </w:p>
    <w:p w14:paraId="33BD5ED4" w14:textId="77777777" w:rsidR="00613583" w:rsidRPr="00B751E6" w:rsidRDefault="00613583" w:rsidP="009A2CDE">
      <w:pPr>
        <w:rPr>
          <w:sz w:val="24"/>
          <w:szCs w:val="24"/>
        </w:rPr>
      </w:pPr>
    </w:p>
    <w:p w14:paraId="02EBB280" w14:textId="77777777" w:rsidR="009A2CDE" w:rsidRPr="00B751E6" w:rsidRDefault="009A2CDE" w:rsidP="00613583">
      <w:pPr>
        <w:ind w:left="720"/>
        <w:rPr>
          <w:sz w:val="24"/>
          <w:szCs w:val="24"/>
        </w:rPr>
      </w:pPr>
      <w:r w:rsidRPr="00B751E6">
        <w:rPr>
          <w:sz w:val="24"/>
          <w:szCs w:val="24"/>
        </w:rPr>
        <w:t>Goal 2: Academic Quality an</w:t>
      </w:r>
      <w:r w:rsidR="00613583" w:rsidRPr="00B751E6">
        <w:rPr>
          <w:sz w:val="24"/>
          <w:szCs w:val="24"/>
        </w:rPr>
        <w:t xml:space="preserve">d </w:t>
      </w:r>
      <w:r w:rsidRPr="00B751E6">
        <w:rPr>
          <w:sz w:val="24"/>
          <w:szCs w:val="24"/>
        </w:rPr>
        <w:t>Performance (Increasing the number of students participating in experiential learning).</w:t>
      </w:r>
    </w:p>
    <w:p w14:paraId="272B96EB" w14:textId="77777777" w:rsidR="00D8485F" w:rsidRPr="00B751E6" w:rsidRDefault="00D8485F" w:rsidP="00613583">
      <w:pPr>
        <w:ind w:left="720"/>
        <w:rPr>
          <w:sz w:val="24"/>
          <w:szCs w:val="24"/>
        </w:rPr>
      </w:pPr>
    </w:p>
    <w:p w14:paraId="4E49749D" w14:textId="77777777" w:rsidR="00276491" w:rsidRPr="00B751E6" w:rsidRDefault="00D8485F" w:rsidP="00D8485F">
      <w:pPr>
        <w:ind w:left="720"/>
        <w:rPr>
          <w:sz w:val="24"/>
          <w:szCs w:val="24"/>
        </w:rPr>
      </w:pPr>
      <w:r w:rsidRPr="00B751E6">
        <w:rPr>
          <w:sz w:val="24"/>
          <w:szCs w:val="24"/>
        </w:rPr>
        <w:t>Goal 3:  Research and Economic Development (Increasing the number of graduates from STEM Programs).</w:t>
      </w:r>
    </w:p>
    <w:p w14:paraId="730B8133" w14:textId="77777777" w:rsidR="00276491" w:rsidRPr="00276491" w:rsidRDefault="00276491" w:rsidP="00276491">
      <w:pPr>
        <w:pStyle w:val="ListParagraph"/>
        <w:tabs>
          <w:tab w:val="center" w:pos="5400"/>
        </w:tabs>
        <w:suppressAutoHyphens/>
        <w:ind w:left="360"/>
        <w:jc w:val="both"/>
        <w:rPr>
          <w:spacing w:val="-2"/>
          <w:sz w:val="24"/>
        </w:rPr>
      </w:pPr>
    </w:p>
    <w:p w14:paraId="1B687D63" w14:textId="77777777" w:rsidR="00276491" w:rsidRPr="00276491" w:rsidRDefault="006D69E7" w:rsidP="0052677A">
      <w:pPr>
        <w:pStyle w:val="ListParagraph"/>
        <w:numPr>
          <w:ilvl w:val="0"/>
          <w:numId w:val="4"/>
        </w:numPr>
        <w:tabs>
          <w:tab w:val="center" w:pos="5400"/>
        </w:tabs>
        <w:suppressAutoHyphens/>
        <w:ind w:left="360"/>
        <w:jc w:val="both"/>
        <w:rPr>
          <w:b/>
          <w:spacing w:val="-2"/>
          <w:sz w:val="24"/>
        </w:rPr>
      </w:pPr>
      <w:r w:rsidRPr="00276491">
        <w:rPr>
          <w:b/>
          <w:spacing w:val="-2"/>
          <w:sz w:val="24"/>
        </w:rPr>
        <w:t>Describe the workforce dema</w:t>
      </w:r>
      <w:r w:rsidR="008F005B" w:rsidRPr="00276491">
        <w:rPr>
          <w:b/>
          <w:spacing w:val="-2"/>
          <w:sz w:val="24"/>
        </w:rPr>
        <w:t>nd for graduates of the program, including national demand and demand within South Dakota.</w:t>
      </w:r>
      <w:r w:rsidR="008F005B" w:rsidRPr="00276491">
        <w:rPr>
          <w:spacing w:val="-2"/>
          <w:sz w:val="24"/>
        </w:rPr>
        <w:t xml:space="preserve"> </w:t>
      </w:r>
      <w:r w:rsidR="008F005B" w:rsidRPr="00276491">
        <w:rPr>
          <w:i/>
          <w:spacing w:val="-2"/>
          <w:sz w:val="24"/>
        </w:rPr>
        <w:t>Provide data and examples; data sources may include but are not limited to the South Dakota Department of Labor, the US Bureau of Labor Statistics, Regental system dashboards, etc.</w:t>
      </w:r>
    </w:p>
    <w:p w14:paraId="77F7E54B" w14:textId="77777777" w:rsidR="00C6547B" w:rsidRDefault="00C6547B" w:rsidP="00DC0473">
      <w:pPr>
        <w:ind w:left="360"/>
        <w:rPr>
          <w:spacing w:val="-2"/>
          <w:sz w:val="24"/>
        </w:rPr>
      </w:pPr>
    </w:p>
    <w:p w14:paraId="783D59E8" w14:textId="77777777" w:rsidR="00D8485F" w:rsidRDefault="00D8485F" w:rsidP="00DC0473">
      <w:pPr>
        <w:ind w:left="360"/>
        <w:rPr>
          <w:sz w:val="24"/>
          <w:szCs w:val="24"/>
        </w:rPr>
      </w:pPr>
      <w:r w:rsidRPr="00DC0473">
        <w:rPr>
          <w:spacing w:val="-2"/>
          <w:sz w:val="24"/>
        </w:rPr>
        <w:t>We’ve seen a greater need to provide students an ability to attribute cyber-attacks. Doing so</w:t>
      </w:r>
      <w:r w:rsidRPr="00D8485F">
        <w:rPr>
          <w:sz w:val="24"/>
          <w:szCs w:val="24"/>
        </w:rPr>
        <w:t xml:space="preserve"> requires an understanding of foreign cultures, global trade, governmental security organizations</w:t>
      </w:r>
      <w:r w:rsidR="00DA26B2">
        <w:rPr>
          <w:sz w:val="24"/>
          <w:szCs w:val="24"/>
        </w:rPr>
        <w:t xml:space="preserve">, </w:t>
      </w:r>
      <w:r w:rsidRPr="00D8485F">
        <w:rPr>
          <w:sz w:val="24"/>
          <w:szCs w:val="24"/>
        </w:rPr>
        <w:t>US foreign policy</w:t>
      </w:r>
      <w:r w:rsidR="00DA26B2">
        <w:rPr>
          <w:sz w:val="24"/>
          <w:szCs w:val="24"/>
        </w:rPr>
        <w:t xml:space="preserve">, </w:t>
      </w:r>
      <w:r w:rsidRPr="00D8485F">
        <w:rPr>
          <w:sz w:val="24"/>
          <w:szCs w:val="24"/>
        </w:rPr>
        <w:t xml:space="preserve">and the nature of international organizations. The US government, the 50 state governments, large and medium size corporations, the military, including the National Guard and Reserve, all demand people educated with this type of degree. The national job outlook for Information Security Analysts is very strong. The Bureau of Labor Statistics forecasts an increased need of 28,400 more professionals in the United States by 2026. The primary purpose for introducing this program is workforce development as the United States anticipates dramatic workforce demand in cyber security professionals. Information Security Analysts who analyze threat data and write </w:t>
      </w:r>
      <w:r w:rsidRPr="00D8485F">
        <w:rPr>
          <w:sz w:val="24"/>
          <w:szCs w:val="24"/>
        </w:rPr>
        <w:lastRenderedPageBreak/>
        <w:t>report/communicate results have a m</w:t>
      </w:r>
      <w:r>
        <w:rPr>
          <w:sz w:val="24"/>
          <w:szCs w:val="24"/>
        </w:rPr>
        <w:t>edian pay of $92,600 per year.</w:t>
      </w:r>
      <w:r>
        <w:rPr>
          <w:rStyle w:val="FootnoteReference"/>
          <w:sz w:val="24"/>
          <w:szCs w:val="24"/>
        </w:rPr>
        <w:footnoteReference w:id="3"/>
      </w:r>
      <w:r>
        <w:rPr>
          <w:sz w:val="24"/>
          <w:szCs w:val="24"/>
        </w:rPr>
        <w:t xml:space="preserve"> </w:t>
      </w:r>
      <w:r w:rsidRPr="00D8485F">
        <w:rPr>
          <w:sz w:val="24"/>
          <w:szCs w:val="24"/>
        </w:rPr>
        <w:t xml:space="preserve"> In South Dakota, the current number of positions is 210 and growing with an ave</w:t>
      </w:r>
      <w:r w:rsidR="00355BAC">
        <w:rPr>
          <w:sz w:val="24"/>
          <w:szCs w:val="24"/>
        </w:rPr>
        <w:t>rage wage of $79,000 - $88,000.</w:t>
      </w:r>
      <w:r w:rsidR="00355BAC">
        <w:rPr>
          <w:rStyle w:val="FootnoteReference"/>
          <w:sz w:val="24"/>
          <w:szCs w:val="24"/>
        </w:rPr>
        <w:footnoteReference w:id="4"/>
      </w:r>
    </w:p>
    <w:p w14:paraId="64AF1A61" w14:textId="77777777" w:rsidR="00355BAC" w:rsidRDefault="00355BAC" w:rsidP="00D8485F">
      <w:pPr>
        <w:rPr>
          <w:sz w:val="24"/>
          <w:szCs w:val="24"/>
        </w:rPr>
      </w:pPr>
    </w:p>
    <w:p w14:paraId="2C93FA3E" w14:textId="0D29057E" w:rsidR="00355BAC" w:rsidRDefault="00355BAC" w:rsidP="00DC0473">
      <w:pPr>
        <w:ind w:left="360"/>
        <w:rPr>
          <w:sz w:val="24"/>
          <w:szCs w:val="24"/>
        </w:rPr>
      </w:pPr>
      <w:r>
        <w:rPr>
          <w:sz w:val="24"/>
          <w:szCs w:val="24"/>
        </w:rPr>
        <w:t xml:space="preserve">Furthermore, we anticipate graduates of this program taking positions outside of strictly information security work as these kinds of people are becoming necessary in an increasing number of fields and industries. </w:t>
      </w:r>
      <w:r w:rsidR="00B62600">
        <w:rPr>
          <w:sz w:val="24"/>
          <w:szCs w:val="24"/>
        </w:rPr>
        <w:t>The global</w:t>
      </w:r>
      <w:r w:rsidR="0071022B">
        <w:rPr>
          <w:sz w:val="24"/>
          <w:szCs w:val="24"/>
        </w:rPr>
        <w:t xml:space="preserve"> economy is now experiencing what the World Economic Forum refers to as the 4</w:t>
      </w:r>
      <w:r w:rsidR="0071022B" w:rsidRPr="00B751E6">
        <w:rPr>
          <w:sz w:val="24"/>
          <w:szCs w:val="24"/>
          <w:vertAlign w:val="superscript"/>
        </w:rPr>
        <w:t>th</w:t>
      </w:r>
      <w:r w:rsidR="0071022B">
        <w:rPr>
          <w:sz w:val="24"/>
          <w:szCs w:val="24"/>
        </w:rPr>
        <w:t xml:space="preserve"> Industrial Revolution</w:t>
      </w:r>
      <w:r w:rsidR="00B62600">
        <w:rPr>
          <w:sz w:val="24"/>
          <w:szCs w:val="24"/>
        </w:rPr>
        <w:t>.</w:t>
      </w:r>
      <w:r w:rsidR="00E767B7">
        <w:rPr>
          <w:rStyle w:val="FootnoteReference"/>
          <w:sz w:val="24"/>
          <w:szCs w:val="24"/>
        </w:rPr>
        <w:footnoteReference w:id="5"/>
      </w:r>
      <w:r w:rsidR="00B62600">
        <w:rPr>
          <w:sz w:val="24"/>
          <w:szCs w:val="24"/>
        </w:rPr>
        <w:t xml:space="preserve"> They are noting the changing economy and society due to</w:t>
      </w:r>
      <w:r w:rsidR="0071022B">
        <w:rPr>
          <w:sz w:val="24"/>
          <w:szCs w:val="24"/>
        </w:rPr>
        <w:t xml:space="preserve"> a</w:t>
      </w:r>
      <w:r w:rsidR="00B62600">
        <w:rPr>
          <w:sz w:val="24"/>
          <w:szCs w:val="24"/>
        </w:rPr>
        <w:t>n</w:t>
      </w:r>
      <w:r w:rsidR="0071022B">
        <w:rPr>
          <w:sz w:val="24"/>
          <w:szCs w:val="24"/>
        </w:rPr>
        <w:t xml:space="preserve"> </w:t>
      </w:r>
      <w:r w:rsidR="00B62600">
        <w:rPr>
          <w:sz w:val="24"/>
          <w:szCs w:val="24"/>
        </w:rPr>
        <w:t>increasing use of</w:t>
      </w:r>
      <w:r w:rsidR="0071022B">
        <w:rPr>
          <w:sz w:val="24"/>
          <w:szCs w:val="24"/>
        </w:rPr>
        <w:t xml:space="preserve"> Artificial Intelligence, Machine Learning, 3D printing, Cloud and Block Chain computing, 5G, </w:t>
      </w:r>
      <w:r w:rsidR="001A6215">
        <w:rPr>
          <w:sz w:val="24"/>
          <w:szCs w:val="24"/>
        </w:rPr>
        <w:t xml:space="preserve">Big Data, </w:t>
      </w:r>
      <w:r w:rsidR="00104EC0">
        <w:rPr>
          <w:sz w:val="24"/>
          <w:szCs w:val="24"/>
        </w:rPr>
        <w:t xml:space="preserve">Virtual Reality, </w:t>
      </w:r>
      <w:r w:rsidR="001A6215">
        <w:rPr>
          <w:sz w:val="24"/>
          <w:szCs w:val="24"/>
        </w:rPr>
        <w:t>nanotechnology and robotics</w:t>
      </w:r>
      <w:r w:rsidR="00B62600">
        <w:rPr>
          <w:sz w:val="24"/>
          <w:szCs w:val="24"/>
        </w:rPr>
        <w:t xml:space="preserve"> </w:t>
      </w:r>
      <w:r w:rsidR="009174DE">
        <w:rPr>
          <w:sz w:val="24"/>
          <w:szCs w:val="24"/>
        </w:rPr>
        <w:t xml:space="preserve">and the synergies that result will </w:t>
      </w:r>
      <w:proofErr w:type="spellStart"/>
      <w:r w:rsidR="009174DE">
        <w:rPr>
          <w:sz w:val="24"/>
          <w:szCs w:val="24"/>
        </w:rPr>
        <w:t>continute</w:t>
      </w:r>
      <w:proofErr w:type="spellEnd"/>
      <w:r w:rsidR="009174DE">
        <w:rPr>
          <w:sz w:val="24"/>
          <w:szCs w:val="24"/>
        </w:rPr>
        <w:t xml:space="preserve"> to</w:t>
      </w:r>
      <w:r w:rsidR="00E767B7">
        <w:rPr>
          <w:sz w:val="24"/>
          <w:szCs w:val="24"/>
        </w:rPr>
        <w:t xml:space="preserve"> </w:t>
      </w:r>
      <w:r w:rsidR="00B62600">
        <w:rPr>
          <w:sz w:val="24"/>
          <w:szCs w:val="24"/>
        </w:rPr>
        <w:t>radically alter the economy</w:t>
      </w:r>
      <w:r w:rsidR="00E767B7">
        <w:rPr>
          <w:sz w:val="24"/>
          <w:szCs w:val="24"/>
        </w:rPr>
        <w:t xml:space="preserve"> and the nature of work</w:t>
      </w:r>
      <w:r w:rsidR="001A6215">
        <w:rPr>
          <w:sz w:val="24"/>
          <w:szCs w:val="24"/>
        </w:rPr>
        <w:t xml:space="preserve">.  </w:t>
      </w:r>
      <w:r w:rsidR="00B62600">
        <w:rPr>
          <w:sz w:val="24"/>
          <w:szCs w:val="24"/>
        </w:rPr>
        <w:t xml:space="preserve">One of these implications is </w:t>
      </w:r>
      <w:r w:rsidR="009174DE">
        <w:rPr>
          <w:sz w:val="24"/>
          <w:szCs w:val="24"/>
        </w:rPr>
        <w:t>that more and more companies</w:t>
      </w:r>
      <w:r w:rsidR="002D37DB">
        <w:rPr>
          <w:sz w:val="24"/>
          <w:szCs w:val="24"/>
        </w:rPr>
        <w:t xml:space="preserve"> in various industries own</w:t>
      </w:r>
      <w:r w:rsidR="00B62600">
        <w:rPr>
          <w:sz w:val="24"/>
          <w:szCs w:val="24"/>
        </w:rPr>
        <w:t xml:space="preserve"> less </w:t>
      </w:r>
      <w:r w:rsidR="009174DE">
        <w:rPr>
          <w:sz w:val="24"/>
          <w:szCs w:val="24"/>
        </w:rPr>
        <w:t xml:space="preserve">and less </w:t>
      </w:r>
      <w:r w:rsidR="00B62600">
        <w:rPr>
          <w:sz w:val="24"/>
          <w:szCs w:val="24"/>
        </w:rPr>
        <w:t xml:space="preserve">of the capital traditionally thought of as key to being in that industry.  </w:t>
      </w:r>
      <w:r w:rsidR="00E767B7">
        <w:rPr>
          <w:sz w:val="24"/>
          <w:szCs w:val="24"/>
        </w:rPr>
        <w:t xml:space="preserve">As examples, </w:t>
      </w:r>
      <w:r w:rsidR="009174DE">
        <w:rPr>
          <w:sz w:val="24"/>
          <w:szCs w:val="24"/>
        </w:rPr>
        <w:t xml:space="preserve">Facebook, </w:t>
      </w:r>
      <w:r w:rsidR="00E767B7">
        <w:rPr>
          <w:sz w:val="24"/>
          <w:szCs w:val="24"/>
        </w:rPr>
        <w:t>o</w:t>
      </w:r>
      <w:r w:rsidR="00B62600">
        <w:rPr>
          <w:sz w:val="24"/>
          <w:szCs w:val="24"/>
        </w:rPr>
        <w:t>ne of the world’s largest advertisers</w:t>
      </w:r>
      <w:r w:rsidR="009174DE">
        <w:rPr>
          <w:sz w:val="24"/>
          <w:szCs w:val="24"/>
        </w:rPr>
        <w:t>, creates and</w:t>
      </w:r>
      <w:r w:rsidR="008669C0">
        <w:rPr>
          <w:sz w:val="24"/>
          <w:szCs w:val="24"/>
        </w:rPr>
        <w:t xml:space="preserve"> owns no content</w:t>
      </w:r>
      <w:r w:rsidR="009174DE">
        <w:rPr>
          <w:sz w:val="24"/>
          <w:szCs w:val="24"/>
        </w:rPr>
        <w:t>. O</w:t>
      </w:r>
      <w:r w:rsidR="008669C0">
        <w:rPr>
          <w:sz w:val="24"/>
          <w:szCs w:val="24"/>
        </w:rPr>
        <w:t>ne of</w:t>
      </w:r>
      <w:r w:rsidR="001A6215">
        <w:rPr>
          <w:sz w:val="24"/>
          <w:szCs w:val="24"/>
        </w:rPr>
        <w:t xml:space="preserve"> the largest real</w:t>
      </w:r>
      <w:r w:rsidR="008669C0">
        <w:rPr>
          <w:sz w:val="24"/>
          <w:szCs w:val="24"/>
        </w:rPr>
        <w:t xml:space="preserve"> estate companies</w:t>
      </w:r>
      <w:r w:rsidR="00B62600">
        <w:rPr>
          <w:sz w:val="24"/>
          <w:szCs w:val="24"/>
        </w:rPr>
        <w:t>, Airbnb</w:t>
      </w:r>
      <w:r w:rsidR="008669C0">
        <w:rPr>
          <w:sz w:val="24"/>
          <w:szCs w:val="24"/>
        </w:rPr>
        <w:t>,</w:t>
      </w:r>
      <w:r w:rsidR="00B62600">
        <w:rPr>
          <w:sz w:val="24"/>
          <w:szCs w:val="24"/>
        </w:rPr>
        <w:t xml:space="preserve"> owns no</w:t>
      </w:r>
      <w:r w:rsidR="008669C0">
        <w:rPr>
          <w:sz w:val="24"/>
          <w:szCs w:val="24"/>
        </w:rPr>
        <w:t xml:space="preserve"> property</w:t>
      </w:r>
      <w:r w:rsidR="009174DE">
        <w:rPr>
          <w:sz w:val="24"/>
          <w:szCs w:val="24"/>
        </w:rPr>
        <w:t>. T</w:t>
      </w:r>
      <w:r w:rsidR="001A6215">
        <w:rPr>
          <w:sz w:val="24"/>
          <w:szCs w:val="24"/>
        </w:rPr>
        <w:t xml:space="preserve">he largest </w:t>
      </w:r>
      <w:proofErr w:type="spellStart"/>
      <w:r w:rsidR="001A6215">
        <w:rPr>
          <w:sz w:val="24"/>
          <w:szCs w:val="24"/>
        </w:rPr>
        <w:t>transporation</w:t>
      </w:r>
      <w:proofErr w:type="spellEnd"/>
      <w:r w:rsidR="001A6215">
        <w:rPr>
          <w:sz w:val="24"/>
          <w:szCs w:val="24"/>
        </w:rPr>
        <w:t xml:space="preserve"> service, Uber, </w:t>
      </w:r>
      <w:r w:rsidR="008669C0">
        <w:rPr>
          <w:sz w:val="24"/>
          <w:szCs w:val="24"/>
        </w:rPr>
        <w:t xml:space="preserve">owns no vehicles </w:t>
      </w:r>
      <w:r w:rsidR="001A6215">
        <w:rPr>
          <w:sz w:val="24"/>
          <w:szCs w:val="24"/>
        </w:rPr>
        <w:t>and employs no drivers, and the world’s largest retailer Alibaba owns no inventory.</w:t>
      </w:r>
      <w:r w:rsidR="001A6215">
        <w:rPr>
          <w:rStyle w:val="FootnoteReference"/>
          <w:sz w:val="24"/>
          <w:szCs w:val="24"/>
        </w:rPr>
        <w:footnoteReference w:id="6"/>
      </w:r>
      <w:r w:rsidR="008669C0">
        <w:rPr>
          <w:sz w:val="24"/>
          <w:szCs w:val="24"/>
        </w:rPr>
        <w:t xml:space="preserve">  When Instagram was sold for $1 Billion, it employed 13 peop</w:t>
      </w:r>
      <w:r w:rsidR="002D37DB">
        <w:rPr>
          <w:sz w:val="24"/>
          <w:szCs w:val="24"/>
        </w:rPr>
        <w:t>le and owned nothing but a small amount of office space, servers, and photo editing software</w:t>
      </w:r>
      <w:r w:rsidR="008669C0">
        <w:rPr>
          <w:sz w:val="24"/>
          <w:szCs w:val="24"/>
        </w:rPr>
        <w:t>.</w:t>
      </w:r>
      <w:r w:rsidR="008669C0">
        <w:rPr>
          <w:rStyle w:val="FootnoteReference"/>
          <w:sz w:val="24"/>
          <w:szCs w:val="24"/>
        </w:rPr>
        <w:footnoteReference w:id="7"/>
      </w:r>
      <w:r w:rsidR="008669C0">
        <w:rPr>
          <w:sz w:val="24"/>
          <w:szCs w:val="24"/>
        </w:rPr>
        <w:t xml:space="preserve">  </w:t>
      </w:r>
      <w:r w:rsidR="00E767B7">
        <w:rPr>
          <w:sz w:val="24"/>
          <w:szCs w:val="24"/>
        </w:rPr>
        <w:t xml:space="preserve">These are just some examples of how </w:t>
      </w:r>
      <w:r w:rsidR="009174DE">
        <w:rPr>
          <w:sz w:val="24"/>
          <w:szCs w:val="24"/>
        </w:rPr>
        <w:t>traditional industries are becoming something else entirely.  Whatever shape this takes, m</w:t>
      </w:r>
      <w:r w:rsidR="008669C0">
        <w:rPr>
          <w:sz w:val="24"/>
          <w:szCs w:val="24"/>
        </w:rPr>
        <w:t xml:space="preserve">ore and more companies in more and more sectors and industries will rely on </w:t>
      </w:r>
      <w:r w:rsidR="009174DE">
        <w:rPr>
          <w:sz w:val="24"/>
          <w:szCs w:val="24"/>
        </w:rPr>
        <w:t>graduates of programs such as this, to not only defend their networks, but imagine and lead their company forward.</w:t>
      </w:r>
      <w:r w:rsidR="0071022B">
        <w:rPr>
          <w:sz w:val="24"/>
          <w:szCs w:val="24"/>
        </w:rPr>
        <w:t xml:space="preserve"> </w:t>
      </w:r>
      <w:r w:rsidR="009174DE">
        <w:rPr>
          <w:sz w:val="24"/>
          <w:szCs w:val="24"/>
        </w:rPr>
        <w:t>The Cyber Leadership and Intelligence</w:t>
      </w:r>
      <w:r>
        <w:rPr>
          <w:sz w:val="24"/>
          <w:szCs w:val="24"/>
        </w:rPr>
        <w:t xml:space="preserve"> graduates will be strong communicators, able to lead small teams of colleagues, within an ever wider set of organizations concerned about the security of their networks from finance, to health care, to media, </w:t>
      </w:r>
      <w:r w:rsidR="00DA26B2">
        <w:rPr>
          <w:sz w:val="24"/>
          <w:szCs w:val="24"/>
        </w:rPr>
        <w:t xml:space="preserve">and </w:t>
      </w:r>
      <w:r>
        <w:rPr>
          <w:sz w:val="24"/>
          <w:szCs w:val="24"/>
        </w:rPr>
        <w:t xml:space="preserve">agriculture.   </w:t>
      </w:r>
    </w:p>
    <w:p w14:paraId="29D805E2" w14:textId="5F666F77" w:rsidR="0071022B" w:rsidRDefault="0071022B" w:rsidP="00DC0473">
      <w:pPr>
        <w:ind w:left="360"/>
        <w:rPr>
          <w:sz w:val="24"/>
          <w:szCs w:val="24"/>
        </w:rPr>
      </w:pPr>
    </w:p>
    <w:p w14:paraId="5BBA5C45" w14:textId="77777777" w:rsidR="0071022B" w:rsidRPr="00355BAC" w:rsidRDefault="0071022B" w:rsidP="0071022B">
      <w:pPr>
        <w:ind w:left="360"/>
        <w:rPr>
          <w:sz w:val="24"/>
          <w:szCs w:val="24"/>
        </w:rPr>
      </w:pPr>
      <w:r w:rsidRPr="00355BAC">
        <w:rPr>
          <w:sz w:val="24"/>
          <w:szCs w:val="24"/>
        </w:rPr>
        <w:t>South Dakota currently does not produce cyber security graduates of this nature. This kind of degree is far less strictly defensive or offensive in nature, as it will assist government leaders, corporation executives, states and localities by developing anticipatory strategies and focus on likely sources of attacks. Graduates are necessary to fill jobs at the federal, state, local and corporate levels: Federal – On the federal level, the government’s law enforcement, military, and intelligence departments are the source of the guidelines which oversee our country’s various cyber security operations at both state and local levels. Employees work throughout the country and around the world for the Department of Defense at military bases and the agencies under its authority, including:</w:t>
      </w:r>
    </w:p>
    <w:p w14:paraId="1772AB72" w14:textId="77777777" w:rsidR="0071022B" w:rsidRDefault="0071022B" w:rsidP="0071022B">
      <w:pPr>
        <w:tabs>
          <w:tab w:val="center" w:pos="5400"/>
        </w:tabs>
        <w:suppressAutoHyphens/>
        <w:jc w:val="both"/>
        <w:rPr>
          <w:b/>
          <w:spacing w:val="-2"/>
          <w:sz w:val="24"/>
        </w:rPr>
      </w:pPr>
    </w:p>
    <w:p w14:paraId="2527E8DE" w14:textId="77777777" w:rsidR="0071022B" w:rsidRDefault="0071022B" w:rsidP="0071022B">
      <w:pPr>
        <w:ind w:left="360"/>
        <w:rPr>
          <w:sz w:val="24"/>
          <w:szCs w:val="24"/>
        </w:rPr>
      </w:pPr>
      <w:r w:rsidRPr="00355BAC">
        <w:rPr>
          <w:sz w:val="24"/>
          <w:szCs w:val="24"/>
        </w:rPr>
        <w:sym w:font="Symbol" w:char="F0B7"/>
      </w:r>
      <w:r w:rsidRPr="00355BAC">
        <w:rPr>
          <w:sz w:val="24"/>
          <w:szCs w:val="24"/>
        </w:rPr>
        <w:t xml:space="preserve"> </w:t>
      </w:r>
      <w:r>
        <w:rPr>
          <w:sz w:val="24"/>
          <w:szCs w:val="24"/>
        </w:rPr>
        <w:t xml:space="preserve">    </w:t>
      </w:r>
      <w:r w:rsidRPr="00355BAC">
        <w:rPr>
          <w:sz w:val="24"/>
          <w:szCs w:val="24"/>
        </w:rPr>
        <w:t xml:space="preserve">US Cyber Command, and the subordinate armed services Cyber commands </w:t>
      </w:r>
    </w:p>
    <w:p w14:paraId="071D45D3" w14:textId="77777777" w:rsidR="0071022B" w:rsidRDefault="0071022B" w:rsidP="0071022B">
      <w:pPr>
        <w:ind w:left="360"/>
        <w:rPr>
          <w:sz w:val="24"/>
          <w:szCs w:val="24"/>
        </w:rPr>
      </w:pPr>
      <w:r w:rsidRPr="00355BAC">
        <w:rPr>
          <w:sz w:val="24"/>
          <w:szCs w:val="24"/>
        </w:rPr>
        <w:sym w:font="Symbol" w:char="F0B7"/>
      </w:r>
      <w:r w:rsidRPr="00355BAC">
        <w:rPr>
          <w:sz w:val="24"/>
          <w:szCs w:val="24"/>
        </w:rPr>
        <w:t xml:space="preserve"> </w:t>
      </w:r>
      <w:r>
        <w:rPr>
          <w:sz w:val="24"/>
          <w:szCs w:val="24"/>
        </w:rPr>
        <w:t xml:space="preserve">    </w:t>
      </w:r>
      <w:r w:rsidRPr="00355BAC">
        <w:rPr>
          <w:sz w:val="24"/>
          <w:szCs w:val="24"/>
        </w:rPr>
        <w:t xml:space="preserve">U.S. Customs and Border Protection </w:t>
      </w:r>
    </w:p>
    <w:p w14:paraId="090C5379" w14:textId="77777777" w:rsidR="0071022B" w:rsidRDefault="0071022B" w:rsidP="0071022B">
      <w:pPr>
        <w:ind w:left="360"/>
        <w:rPr>
          <w:sz w:val="24"/>
          <w:szCs w:val="24"/>
        </w:rPr>
      </w:pPr>
      <w:r w:rsidRPr="00355BAC">
        <w:rPr>
          <w:sz w:val="24"/>
          <w:szCs w:val="24"/>
        </w:rPr>
        <w:sym w:font="Symbol" w:char="F0B7"/>
      </w:r>
      <w:r w:rsidRPr="00355BAC">
        <w:rPr>
          <w:sz w:val="24"/>
          <w:szCs w:val="24"/>
        </w:rPr>
        <w:t xml:space="preserve"> </w:t>
      </w:r>
      <w:r>
        <w:rPr>
          <w:sz w:val="24"/>
          <w:szCs w:val="24"/>
        </w:rPr>
        <w:t xml:space="preserve">    </w:t>
      </w:r>
      <w:r w:rsidRPr="00355BAC">
        <w:rPr>
          <w:sz w:val="24"/>
          <w:szCs w:val="24"/>
        </w:rPr>
        <w:t xml:space="preserve">U.S. Citizenship and Immigration Services </w:t>
      </w:r>
    </w:p>
    <w:p w14:paraId="38EAF5B1" w14:textId="77777777" w:rsidR="0071022B" w:rsidRDefault="0071022B" w:rsidP="0071022B">
      <w:pPr>
        <w:ind w:left="360"/>
        <w:rPr>
          <w:sz w:val="24"/>
          <w:szCs w:val="24"/>
        </w:rPr>
      </w:pPr>
      <w:r w:rsidRPr="00355BAC">
        <w:rPr>
          <w:sz w:val="24"/>
          <w:szCs w:val="24"/>
        </w:rPr>
        <w:sym w:font="Symbol" w:char="F0B7"/>
      </w:r>
      <w:r w:rsidRPr="00355BAC">
        <w:rPr>
          <w:sz w:val="24"/>
          <w:szCs w:val="24"/>
        </w:rPr>
        <w:t xml:space="preserve"> </w:t>
      </w:r>
      <w:r>
        <w:rPr>
          <w:sz w:val="24"/>
          <w:szCs w:val="24"/>
        </w:rPr>
        <w:t xml:space="preserve">    </w:t>
      </w:r>
      <w:r w:rsidRPr="00355BAC">
        <w:rPr>
          <w:sz w:val="24"/>
          <w:szCs w:val="24"/>
        </w:rPr>
        <w:t>U.S. Immigration and Customs Enforcement</w:t>
      </w:r>
    </w:p>
    <w:p w14:paraId="28E04BA3" w14:textId="77777777" w:rsidR="0071022B" w:rsidRPr="00D472D9" w:rsidRDefault="0071022B" w:rsidP="0071022B">
      <w:pPr>
        <w:pStyle w:val="ListParagraph"/>
        <w:numPr>
          <w:ilvl w:val="0"/>
          <w:numId w:val="11"/>
        </w:numPr>
        <w:ind w:left="720"/>
        <w:rPr>
          <w:sz w:val="24"/>
          <w:szCs w:val="24"/>
        </w:rPr>
      </w:pPr>
      <w:r>
        <w:rPr>
          <w:sz w:val="24"/>
          <w:szCs w:val="24"/>
        </w:rPr>
        <w:t xml:space="preserve"> Homeland Security </w:t>
      </w:r>
    </w:p>
    <w:p w14:paraId="3FC278DE" w14:textId="77777777" w:rsidR="0071022B" w:rsidRDefault="0071022B" w:rsidP="0071022B">
      <w:pPr>
        <w:ind w:left="360"/>
        <w:rPr>
          <w:sz w:val="24"/>
          <w:szCs w:val="24"/>
        </w:rPr>
      </w:pPr>
      <w:r w:rsidRPr="00355BAC">
        <w:rPr>
          <w:sz w:val="24"/>
          <w:szCs w:val="24"/>
        </w:rPr>
        <w:sym w:font="Symbol" w:char="F0B7"/>
      </w:r>
      <w:r w:rsidRPr="00355BAC">
        <w:rPr>
          <w:sz w:val="24"/>
          <w:szCs w:val="24"/>
        </w:rPr>
        <w:t xml:space="preserve"> </w:t>
      </w:r>
      <w:r>
        <w:rPr>
          <w:sz w:val="24"/>
          <w:szCs w:val="24"/>
        </w:rPr>
        <w:t xml:space="preserve">    </w:t>
      </w:r>
      <w:r w:rsidRPr="00355BAC">
        <w:rPr>
          <w:sz w:val="24"/>
          <w:szCs w:val="24"/>
        </w:rPr>
        <w:t xml:space="preserve">Transportation Security Administration </w:t>
      </w:r>
    </w:p>
    <w:p w14:paraId="22A3AF85" w14:textId="77777777" w:rsidR="0071022B" w:rsidRDefault="0071022B" w:rsidP="0071022B">
      <w:pPr>
        <w:rPr>
          <w:sz w:val="24"/>
          <w:szCs w:val="24"/>
        </w:rPr>
      </w:pPr>
    </w:p>
    <w:p w14:paraId="7C91571B" w14:textId="77777777" w:rsidR="0071022B" w:rsidRDefault="0071022B" w:rsidP="0071022B">
      <w:pPr>
        <w:ind w:left="360"/>
        <w:rPr>
          <w:sz w:val="24"/>
          <w:szCs w:val="24"/>
        </w:rPr>
      </w:pPr>
      <w:r w:rsidRPr="00355BAC">
        <w:rPr>
          <w:sz w:val="24"/>
          <w:szCs w:val="24"/>
        </w:rPr>
        <w:t xml:space="preserve">Working for these agencies often requires a security clearance, which can typically only be obtained by U.S. citizens who meet specific guidelines. </w:t>
      </w:r>
    </w:p>
    <w:p w14:paraId="6EC7A62F" w14:textId="77777777" w:rsidR="0071022B" w:rsidRDefault="0071022B" w:rsidP="0071022B">
      <w:pPr>
        <w:rPr>
          <w:sz w:val="24"/>
          <w:szCs w:val="24"/>
        </w:rPr>
      </w:pPr>
    </w:p>
    <w:p w14:paraId="7C3F512E" w14:textId="77777777" w:rsidR="0071022B" w:rsidRDefault="0071022B" w:rsidP="0071022B">
      <w:pPr>
        <w:ind w:left="360"/>
        <w:rPr>
          <w:sz w:val="24"/>
          <w:szCs w:val="24"/>
        </w:rPr>
      </w:pPr>
      <w:r w:rsidRPr="00355BAC">
        <w:rPr>
          <w:sz w:val="24"/>
          <w:szCs w:val="24"/>
        </w:rPr>
        <w:t>Employment outlook State – At the state level, information technology, homeland security and law enforcement agents, financial services, and related fields where such graduates could find work are expected to increase. The U. S. Department of Labor estimates an increased need of Computer System Analysts of 2.4% and of Information Security Analysts of 10.3% in South Dakota by 2026.</w:t>
      </w:r>
      <w:r w:rsidRPr="00DC0473">
        <w:footnoteReference w:id="8"/>
      </w:r>
      <w:r w:rsidRPr="009B25D0">
        <w:rPr>
          <w:sz w:val="24"/>
          <w:szCs w:val="24"/>
        </w:rPr>
        <w:t xml:space="preserve"> </w:t>
      </w:r>
      <w:r w:rsidRPr="00355BAC">
        <w:rPr>
          <w:sz w:val="24"/>
          <w:szCs w:val="24"/>
        </w:rPr>
        <w:t>Furthermore, as these graduates’ careers develop, we see them becoming Computer and Information Systems Managers, a career field that in South Dakota is predicted to have an increasing demand of 5.4% and a wage of $1</w:t>
      </w:r>
      <w:r>
        <w:rPr>
          <w:sz w:val="24"/>
          <w:szCs w:val="24"/>
        </w:rPr>
        <w:t>26,840.</w:t>
      </w:r>
      <w:r w:rsidRPr="00DC0473">
        <w:footnoteReference w:id="9"/>
      </w:r>
      <w:r w:rsidRPr="00355BAC">
        <w:rPr>
          <w:sz w:val="24"/>
          <w:szCs w:val="24"/>
        </w:rPr>
        <w:t xml:space="preserve"> </w:t>
      </w:r>
      <w:r>
        <w:rPr>
          <w:sz w:val="24"/>
          <w:szCs w:val="24"/>
        </w:rPr>
        <w:t xml:space="preserve"> </w:t>
      </w:r>
    </w:p>
    <w:p w14:paraId="241A5882" w14:textId="77777777" w:rsidR="0071022B" w:rsidRDefault="0071022B" w:rsidP="0071022B">
      <w:pPr>
        <w:ind w:left="360"/>
        <w:rPr>
          <w:sz w:val="24"/>
          <w:szCs w:val="24"/>
        </w:rPr>
      </w:pPr>
    </w:p>
    <w:p w14:paraId="21C24460" w14:textId="77777777" w:rsidR="0071022B" w:rsidRDefault="0071022B" w:rsidP="0071022B">
      <w:pPr>
        <w:ind w:left="360"/>
        <w:rPr>
          <w:sz w:val="24"/>
          <w:szCs w:val="24"/>
        </w:rPr>
      </w:pPr>
      <w:r w:rsidRPr="00355BAC">
        <w:rPr>
          <w:sz w:val="24"/>
          <w:szCs w:val="24"/>
        </w:rPr>
        <w:t>Employment outlook National – The U.S. Department of Labor estimates a national need increasing to 96,500 Management Analysts, Information Security Analysts by 28,400; and 43,800 more Computer &amp; Information Systems managers by 2026 are predicted. The overall category of “computer and mathematical occupations” is projected to grow nationally by 13.5%.</w:t>
      </w:r>
      <w:r>
        <w:rPr>
          <w:rStyle w:val="FootnoteReference"/>
          <w:sz w:val="24"/>
          <w:szCs w:val="24"/>
        </w:rPr>
        <w:footnoteReference w:id="10"/>
      </w:r>
    </w:p>
    <w:p w14:paraId="34C5E5DA" w14:textId="77777777" w:rsidR="0071022B" w:rsidRDefault="0071022B" w:rsidP="0071022B">
      <w:pPr>
        <w:ind w:left="360"/>
        <w:rPr>
          <w:sz w:val="24"/>
          <w:szCs w:val="24"/>
        </w:rPr>
      </w:pPr>
    </w:p>
    <w:p w14:paraId="270FA0E8" w14:textId="77777777" w:rsidR="0071022B" w:rsidRPr="00355BAC" w:rsidRDefault="0071022B" w:rsidP="0071022B">
      <w:pPr>
        <w:ind w:left="360"/>
        <w:rPr>
          <w:sz w:val="24"/>
          <w:szCs w:val="24"/>
        </w:rPr>
      </w:pPr>
      <w:r>
        <w:rPr>
          <w:sz w:val="24"/>
          <w:szCs w:val="24"/>
        </w:rPr>
        <w:t xml:space="preserve">In our informal conversations from students and prospective students on campus, we have seen an interest in this degree from students looking for forensics, analytics, cyber operations, network security, and some from criminal justice.  The Leadership, World Affairs, and Human Behavior curriculum is attractive to them as something that rounds out their knowledge.  Potential employers see that curriculum as attractive as well.   </w:t>
      </w:r>
    </w:p>
    <w:p w14:paraId="43F3F1CB" w14:textId="77777777" w:rsidR="004C16E3" w:rsidRPr="00E05B55" w:rsidRDefault="004C16E3" w:rsidP="00E05B55">
      <w:pPr>
        <w:tabs>
          <w:tab w:val="center" w:pos="5400"/>
        </w:tabs>
        <w:suppressAutoHyphens/>
        <w:jc w:val="both"/>
        <w:rPr>
          <w:spacing w:val="-2"/>
          <w:sz w:val="24"/>
        </w:rPr>
      </w:pPr>
    </w:p>
    <w:p w14:paraId="008FC75A" w14:textId="77777777" w:rsidR="00276491" w:rsidRDefault="00A46719" w:rsidP="0052677A">
      <w:pPr>
        <w:pStyle w:val="ListParagraph"/>
        <w:numPr>
          <w:ilvl w:val="0"/>
          <w:numId w:val="4"/>
        </w:numPr>
        <w:tabs>
          <w:tab w:val="center" w:pos="5400"/>
        </w:tabs>
        <w:suppressAutoHyphens/>
        <w:ind w:left="360"/>
        <w:jc w:val="both"/>
        <w:rPr>
          <w:b/>
          <w:spacing w:val="-2"/>
          <w:sz w:val="24"/>
        </w:rPr>
      </w:pPr>
      <w:r w:rsidRPr="00276491">
        <w:rPr>
          <w:b/>
          <w:spacing w:val="-2"/>
          <w:sz w:val="24"/>
        </w:rPr>
        <w:t>How will the proposed program benefit students?</w:t>
      </w:r>
    </w:p>
    <w:p w14:paraId="26DF6991" w14:textId="77777777" w:rsidR="00355BAC" w:rsidRDefault="00355BAC" w:rsidP="00355BAC">
      <w:pPr>
        <w:pStyle w:val="ListParagraph"/>
        <w:tabs>
          <w:tab w:val="center" w:pos="5400"/>
        </w:tabs>
        <w:suppressAutoHyphens/>
        <w:ind w:left="360"/>
        <w:jc w:val="both"/>
        <w:rPr>
          <w:b/>
          <w:spacing w:val="-2"/>
          <w:sz w:val="24"/>
        </w:rPr>
      </w:pPr>
    </w:p>
    <w:p w14:paraId="63E1970C" w14:textId="77777777" w:rsidR="00D472D9" w:rsidRDefault="0028565D" w:rsidP="00DC0473">
      <w:pPr>
        <w:ind w:left="360"/>
        <w:rPr>
          <w:sz w:val="24"/>
          <w:szCs w:val="24"/>
        </w:rPr>
      </w:pPr>
      <w:r>
        <w:rPr>
          <w:sz w:val="24"/>
          <w:szCs w:val="24"/>
        </w:rPr>
        <w:t xml:space="preserve">Adding </w:t>
      </w:r>
      <w:r w:rsidR="00355BAC" w:rsidRPr="00355BAC">
        <w:rPr>
          <w:sz w:val="24"/>
          <w:szCs w:val="24"/>
        </w:rPr>
        <w:t xml:space="preserve">a </w:t>
      </w:r>
      <w:r>
        <w:rPr>
          <w:sz w:val="24"/>
          <w:szCs w:val="24"/>
        </w:rPr>
        <w:t xml:space="preserve">BS </w:t>
      </w:r>
      <w:r w:rsidR="00355BAC" w:rsidRPr="00355BAC">
        <w:rPr>
          <w:sz w:val="24"/>
          <w:szCs w:val="24"/>
        </w:rPr>
        <w:t>program in Cyber Leadership and Intelligence will provide an opportunity for either aspiring business</w:t>
      </w:r>
      <w:r w:rsidR="00D472D9">
        <w:rPr>
          <w:sz w:val="24"/>
          <w:szCs w:val="24"/>
        </w:rPr>
        <w:t>, law enforcement,</w:t>
      </w:r>
      <w:r w:rsidR="00355BAC" w:rsidRPr="00355BAC">
        <w:rPr>
          <w:sz w:val="24"/>
          <w:szCs w:val="24"/>
        </w:rPr>
        <w:t xml:space="preserve"> or technology professionals to augment their skills for computer forensics</w:t>
      </w:r>
      <w:r w:rsidR="00DA26B2">
        <w:rPr>
          <w:sz w:val="24"/>
          <w:szCs w:val="24"/>
        </w:rPr>
        <w:t>,</w:t>
      </w:r>
      <w:r w:rsidR="00355BAC" w:rsidRPr="00355BAC">
        <w:rPr>
          <w:sz w:val="24"/>
          <w:szCs w:val="24"/>
        </w:rPr>
        <w:t xml:space="preserve"> anticipate the national, state, and local demand for infrastructure protection, and </w:t>
      </w:r>
      <w:r w:rsidR="00D472D9">
        <w:rPr>
          <w:sz w:val="24"/>
          <w:szCs w:val="24"/>
        </w:rPr>
        <w:t>to understand who and why cyber-</w:t>
      </w:r>
      <w:r w:rsidR="00355BAC" w:rsidRPr="00355BAC">
        <w:rPr>
          <w:sz w:val="24"/>
          <w:szCs w:val="24"/>
        </w:rPr>
        <w:t xml:space="preserve">attacks are happening </w:t>
      </w:r>
      <w:proofErr w:type="gramStart"/>
      <w:r w:rsidR="00355BAC" w:rsidRPr="00355BAC">
        <w:rPr>
          <w:sz w:val="24"/>
          <w:szCs w:val="24"/>
        </w:rPr>
        <w:t>in order to</w:t>
      </w:r>
      <w:proofErr w:type="gramEnd"/>
      <w:r w:rsidR="00355BAC" w:rsidRPr="00355BAC">
        <w:rPr>
          <w:sz w:val="24"/>
          <w:szCs w:val="24"/>
        </w:rPr>
        <w:t xml:space="preserve"> more effectively counter them. It deals with a real threat in our modern, knowledge-based </w:t>
      </w:r>
      <w:r w:rsidR="00355BAC" w:rsidRPr="00355BAC">
        <w:rPr>
          <w:sz w:val="24"/>
          <w:szCs w:val="24"/>
        </w:rPr>
        <w:lastRenderedPageBreak/>
        <w:t xml:space="preserve">economy and serves as another program which integrates technology across multiple disciplines. </w:t>
      </w:r>
    </w:p>
    <w:p w14:paraId="606C959D" w14:textId="77777777" w:rsidR="00D472D9" w:rsidRDefault="00D472D9" w:rsidP="00355BAC">
      <w:pPr>
        <w:rPr>
          <w:sz w:val="24"/>
          <w:szCs w:val="24"/>
        </w:rPr>
      </w:pPr>
    </w:p>
    <w:p w14:paraId="50D58394" w14:textId="19FE0F74" w:rsidR="004F760B" w:rsidRDefault="00355BAC" w:rsidP="00B751E6">
      <w:pPr>
        <w:ind w:left="360"/>
        <w:rPr>
          <w:sz w:val="24"/>
          <w:szCs w:val="24"/>
        </w:rPr>
      </w:pPr>
      <w:r w:rsidRPr="00355BAC">
        <w:rPr>
          <w:sz w:val="24"/>
          <w:szCs w:val="24"/>
        </w:rPr>
        <w:t xml:space="preserve">Furthermore, </w:t>
      </w:r>
      <w:r w:rsidR="00D5380E">
        <w:rPr>
          <w:sz w:val="24"/>
          <w:szCs w:val="24"/>
        </w:rPr>
        <w:t>students</w:t>
      </w:r>
      <w:r w:rsidRPr="00355BAC">
        <w:rPr>
          <w:sz w:val="24"/>
          <w:szCs w:val="24"/>
        </w:rPr>
        <w:t xml:space="preserve"> will begin to develop leadership </w:t>
      </w:r>
      <w:r w:rsidR="00D472D9">
        <w:rPr>
          <w:sz w:val="24"/>
          <w:szCs w:val="24"/>
        </w:rPr>
        <w:t xml:space="preserve">and vital communication </w:t>
      </w:r>
      <w:r w:rsidRPr="00355BAC">
        <w:rPr>
          <w:sz w:val="24"/>
          <w:szCs w:val="24"/>
        </w:rPr>
        <w:t>skills an</w:t>
      </w:r>
      <w:r w:rsidR="00D472D9">
        <w:rPr>
          <w:sz w:val="24"/>
          <w:szCs w:val="24"/>
        </w:rPr>
        <w:t xml:space="preserve">d talents for this </w:t>
      </w:r>
      <w:r w:rsidRPr="00355BAC">
        <w:rPr>
          <w:sz w:val="24"/>
          <w:szCs w:val="24"/>
        </w:rPr>
        <w:t xml:space="preserve">critical </w:t>
      </w:r>
      <w:r w:rsidR="00D472D9">
        <w:rPr>
          <w:sz w:val="24"/>
          <w:szCs w:val="24"/>
        </w:rPr>
        <w:t xml:space="preserve">and emerging </w:t>
      </w:r>
      <w:r w:rsidRPr="00355BAC">
        <w:rPr>
          <w:sz w:val="24"/>
          <w:szCs w:val="24"/>
        </w:rPr>
        <w:t xml:space="preserve">profession </w:t>
      </w:r>
      <w:r w:rsidR="00D472D9">
        <w:rPr>
          <w:sz w:val="24"/>
          <w:szCs w:val="24"/>
        </w:rPr>
        <w:t xml:space="preserve">that will be put to immediate </w:t>
      </w:r>
      <w:r w:rsidRPr="00355BAC">
        <w:rPr>
          <w:sz w:val="24"/>
          <w:szCs w:val="24"/>
        </w:rPr>
        <w:t>use in a wide variety of professions and industries. The need for leadership and management related degrees in South Dakota is strong. Since FY 2011, management degrees currently in the SD BOR system tend to do well in a wide variety of industry placement and salaries. Looking at the undergraduate placement rates in the degree programs</w:t>
      </w:r>
      <w:r w:rsidR="00DA26B2">
        <w:rPr>
          <w:sz w:val="24"/>
          <w:szCs w:val="24"/>
        </w:rPr>
        <w:t>,</w:t>
      </w:r>
      <w:r w:rsidRPr="00355BAC">
        <w:rPr>
          <w:sz w:val="24"/>
          <w:szCs w:val="24"/>
        </w:rPr>
        <w:t xml:space="preserve"> Business, Business Administration, Business Management, Industrial Management, and Management Information Systems</w:t>
      </w:r>
      <w:r w:rsidR="00D472D9">
        <w:rPr>
          <w:sz w:val="24"/>
          <w:szCs w:val="24"/>
        </w:rPr>
        <w:t xml:space="preserve"> </w:t>
      </w:r>
      <w:r w:rsidRPr="00355BAC">
        <w:rPr>
          <w:sz w:val="24"/>
          <w:szCs w:val="24"/>
        </w:rPr>
        <w:t>show an in-state placement rate of 59% - 69% and a salary range of $31,772 - $45,651 per year.</w:t>
      </w:r>
      <w:r w:rsidR="00D472D9" w:rsidRPr="0052677A">
        <w:footnoteReference w:id="11"/>
      </w:r>
      <w:r w:rsidRPr="0052677A">
        <w:t xml:space="preserve"> </w:t>
      </w:r>
      <w:r w:rsidRPr="00355BAC">
        <w:rPr>
          <w:sz w:val="24"/>
          <w:szCs w:val="24"/>
        </w:rPr>
        <w:t xml:space="preserve">We would anticipate this program’s demand to be higher than traditional management degrees due to the knowledge students will have regarding technical security matters. In short, this program will provide students strong career options in many professions, as they will be conversant in the information system security tools necessary for a wide variety of jobs and industries that nevertheless have a growing requirement for technical knowledge and understanding. </w:t>
      </w:r>
    </w:p>
    <w:p w14:paraId="03CBE93F" w14:textId="77777777" w:rsidR="004F760B" w:rsidRDefault="004F760B" w:rsidP="00B751E6">
      <w:pPr>
        <w:ind w:left="360"/>
        <w:rPr>
          <w:sz w:val="24"/>
          <w:szCs w:val="24"/>
        </w:rPr>
      </w:pPr>
    </w:p>
    <w:p w14:paraId="3A4E9D84" w14:textId="77777777" w:rsidR="00C12FFD" w:rsidRPr="00276491" w:rsidRDefault="00BA41F9" w:rsidP="00B751E6">
      <w:pPr>
        <w:ind w:left="360"/>
        <w:rPr>
          <w:b/>
          <w:spacing w:val="-2"/>
          <w:sz w:val="24"/>
        </w:rPr>
      </w:pPr>
      <w:r w:rsidRPr="00276491">
        <w:rPr>
          <w:b/>
          <w:spacing w:val="-2"/>
          <w:sz w:val="24"/>
        </w:rPr>
        <w:t>Program Proposal Rationale:</w:t>
      </w:r>
    </w:p>
    <w:p w14:paraId="74FDB08F" w14:textId="77777777" w:rsidR="00BA41F9" w:rsidRDefault="00BA41F9" w:rsidP="004F72E5">
      <w:pPr>
        <w:tabs>
          <w:tab w:val="center" w:pos="5400"/>
        </w:tabs>
        <w:suppressAutoHyphens/>
        <w:jc w:val="both"/>
        <w:rPr>
          <w:spacing w:val="-2"/>
          <w:sz w:val="24"/>
        </w:rPr>
      </w:pPr>
    </w:p>
    <w:p w14:paraId="436B5576" w14:textId="77777777" w:rsidR="00276491" w:rsidRDefault="00044B90" w:rsidP="0052677A">
      <w:pPr>
        <w:pStyle w:val="ListParagraph"/>
        <w:numPr>
          <w:ilvl w:val="1"/>
          <w:numId w:val="4"/>
        </w:numPr>
        <w:tabs>
          <w:tab w:val="center" w:pos="5400"/>
        </w:tabs>
        <w:suppressAutoHyphens/>
        <w:ind w:left="720"/>
        <w:jc w:val="both"/>
        <w:rPr>
          <w:b/>
          <w:spacing w:val="-2"/>
          <w:sz w:val="24"/>
        </w:rPr>
      </w:pPr>
      <w:r w:rsidRPr="00276491">
        <w:rPr>
          <w:b/>
          <w:spacing w:val="-2"/>
          <w:sz w:val="24"/>
        </w:rPr>
        <w:t>If a new degree is proposed, what is the rationale?</w:t>
      </w:r>
      <w:r>
        <w:rPr>
          <w:rStyle w:val="FootnoteReference"/>
          <w:b/>
          <w:spacing w:val="-2"/>
          <w:sz w:val="24"/>
        </w:rPr>
        <w:footnoteReference w:id="12"/>
      </w:r>
    </w:p>
    <w:p w14:paraId="07BA5EEC" w14:textId="77777777" w:rsidR="00276491" w:rsidRDefault="00D472D9" w:rsidP="00276491">
      <w:pPr>
        <w:pStyle w:val="ListParagraph"/>
        <w:tabs>
          <w:tab w:val="center" w:pos="5400"/>
        </w:tabs>
        <w:suppressAutoHyphens/>
        <w:jc w:val="both"/>
        <w:rPr>
          <w:spacing w:val="-2"/>
          <w:sz w:val="24"/>
        </w:rPr>
      </w:pPr>
      <w:r>
        <w:rPr>
          <w:spacing w:val="-2"/>
          <w:sz w:val="24"/>
        </w:rPr>
        <w:t>Not Applicable</w:t>
      </w:r>
    </w:p>
    <w:p w14:paraId="13D8290D" w14:textId="77777777" w:rsidR="00276491" w:rsidRPr="00276491" w:rsidRDefault="00276491" w:rsidP="00276491">
      <w:pPr>
        <w:pStyle w:val="ListParagraph"/>
        <w:tabs>
          <w:tab w:val="center" w:pos="5400"/>
        </w:tabs>
        <w:suppressAutoHyphens/>
        <w:jc w:val="both"/>
        <w:rPr>
          <w:spacing w:val="-2"/>
          <w:sz w:val="24"/>
        </w:rPr>
      </w:pPr>
    </w:p>
    <w:p w14:paraId="66AB9CBB" w14:textId="77777777" w:rsidR="00276491" w:rsidRDefault="00044B90" w:rsidP="0052677A">
      <w:pPr>
        <w:pStyle w:val="ListParagraph"/>
        <w:numPr>
          <w:ilvl w:val="1"/>
          <w:numId w:val="4"/>
        </w:numPr>
        <w:tabs>
          <w:tab w:val="center" w:pos="5400"/>
        </w:tabs>
        <w:suppressAutoHyphens/>
        <w:ind w:left="720"/>
        <w:jc w:val="both"/>
        <w:rPr>
          <w:b/>
          <w:spacing w:val="-2"/>
          <w:sz w:val="24"/>
        </w:rPr>
      </w:pPr>
      <w:r w:rsidRPr="00276491">
        <w:rPr>
          <w:b/>
          <w:spacing w:val="-2"/>
          <w:sz w:val="24"/>
        </w:rPr>
        <w:t xml:space="preserve">What is the rationale for the curriculum? </w:t>
      </w:r>
    </w:p>
    <w:p w14:paraId="60A896EF" w14:textId="77777777" w:rsidR="00D472D9" w:rsidRPr="00D472D9" w:rsidRDefault="00D472D9" w:rsidP="00D472D9">
      <w:pPr>
        <w:pStyle w:val="ListParagraph"/>
        <w:tabs>
          <w:tab w:val="center" w:pos="5400"/>
        </w:tabs>
        <w:suppressAutoHyphens/>
        <w:jc w:val="both"/>
        <w:rPr>
          <w:spacing w:val="-2"/>
          <w:sz w:val="24"/>
        </w:rPr>
      </w:pPr>
      <w:r>
        <w:rPr>
          <w:spacing w:val="-2"/>
          <w:sz w:val="24"/>
        </w:rPr>
        <w:t>A faculty committee has been discussing this concept for several months and meeting more formally over the past several weeks to think through</w:t>
      </w:r>
      <w:r w:rsidR="00CD4DE7">
        <w:rPr>
          <w:spacing w:val="-2"/>
          <w:sz w:val="24"/>
        </w:rPr>
        <w:t xml:space="preserve"> the appropriate curriculum.  The committee</w:t>
      </w:r>
      <w:r>
        <w:rPr>
          <w:spacing w:val="-2"/>
          <w:sz w:val="24"/>
        </w:rPr>
        <w:t xml:space="preserve"> </w:t>
      </w:r>
      <w:proofErr w:type="gramStart"/>
      <w:r>
        <w:rPr>
          <w:spacing w:val="-2"/>
          <w:sz w:val="24"/>
        </w:rPr>
        <w:t>took into account</w:t>
      </w:r>
      <w:proofErr w:type="gramEnd"/>
      <w:r>
        <w:rPr>
          <w:spacing w:val="-2"/>
          <w:sz w:val="24"/>
        </w:rPr>
        <w:t xml:space="preserve"> </w:t>
      </w:r>
      <w:r w:rsidR="00CD4DE7">
        <w:rPr>
          <w:spacing w:val="-2"/>
          <w:sz w:val="24"/>
        </w:rPr>
        <w:t>their own thinking and experience (some of whom hold, or held, US Government security clearances and have industry and milit</w:t>
      </w:r>
      <w:r w:rsidR="0028565D">
        <w:rPr>
          <w:spacing w:val="-2"/>
          <w:sz w:val="24"/>
        </w:rPr>
        <w:t>ary experience)</w:t>
      </w:r>
      <w:r w:rsidR="00CD4DE7">
        <w:rPr>
          <w:spacing w:val="-2"/>
          <w:sz w:val="24"/>
        </w:rPr>
        <w:t xml:space="preserve"> of what the future holds for our current Cyber Operations, Network Security, and Computer Forensics professionals.  We saw a definite need to develop a curriculum that thought more broadly about the profession regarding ethics, leadership,</w:t>
      </w:r>
      <w:r w:rsidR="0028565D">
        <w:rPr>
          <w:spacing w:val="-2"/>
          <w:sz w:val="24"/>
        </w:rPr>
        <w:t xml:space="preserve"> writing </w:t>
      </w:r>
      <w:r w:rsidR="00CD4DE7">
        <w:rPr>
          <w:spacing w:val="-2"/>
          <w:sz w:val="24"/>
        </w:rPr>
        <w:t xml:space="preserve">and oral communication.  We also saw a clear need to provide students an opportunity to learn more about international diplomacy, foreign cultures, criminal behavior, and warfare.  The curriculum below reflects their thinking on the courses that DSU can offer </w:t>
      </w:r>
      <w:r w:rsidR="0028565D">
        <w:rPr>
          <w:spacing w:val="-2"/>
          <w:sz w:val="24"/>
        </w:rPr>
        <w:t>and develop</w:t>
      </w:r>
      <w:r w:rsidR="00CD4DE7">
        <w:rPr>
          <w:spacing w:val="-2"/>
          <w:sz w:val="24"/>
        </w:rPr>
        <w:t xml:space="preserve"> to meet those needs.</w:t>
      </w:r>
    </w:p>
    <w:p w14:paraId="3EB34955" w14:textId="77777777" w:rsidR="00276491" w:rsidRPr="00CD4DE7" w:rsidRDefault="00276491" w:rsidP="00CD4DE7">
      <w:pPr>
        <w:tabs>
          <w:tab w:val="center" w:pos="5400"/>
        </w:tabs>
        <w:suppressAutoHyphens/>
        <w:jc w:val="both"/>
        <w:rPr>
          <w:spacing w:val="-2"/>
          <w:sz w:val="24"/>
        </w:rPr>
      </w:pPr>
    </w:p>
    <w:p w14:paraId="7F111B0A" w14:textId="77777777" w:rsidR="00276491" w:rsidRPr="00276491" w:rsidRDefault="00044B90" w:rsidP="0052677A">
      <w:pPr>
        <w:pStyle w:val="ListParagraph"/>
        <w:numPr>
          <w:ilvl w:val="1"/>
          <w:numId w:val="4"/>
        </w:numPr>
        <w:tabs>
          <w:tab w:val="center" w:pos="5400"/>
        </w:tabs>
        <w:suppressAutoHyphens/>
        <w:ind w:left="720"/>
        <w:jc w:val="both"/>
        <w:rPr>
          <w:b/>
          <w:spacing w:val="-2"/>
          <w:sz w:val="24"/>
        </w:rPr>
      </w:pPr>
      <w:r w:rsidRPr="00276491">
        <w:rPr>
          <w:b/>
          <w:spacing w:val="-2"/>
          <w:sz w:val="24"/>
        </w:rPr>
        <w:t>Demonstrate/provide evidence that the curriculum is consistent with current national standards.</w:t>
      </w:r>
      <w:r w:rsidRPr="00276491">
        <w:rPr>
          <w:spacing w:val="-2"/>
          <w:sz w:val="24"/>
        </w:rPr>
        <w:t xml:space="preserve"> </w:t>
      </w:r>
      <w:r w:rsidRPr="00276491">
        <w:rPr>
          <w:i/>
          <w:spacing w:val="-2"/>
          <w:sz w:val="24"/>
        </w:rPr>
        <w:t>Complete the tables below and explain any unusual aspects of the proposed curriculum?</w:t>
      </w:r>
    </w:p>
    <w:p w14:paraId="4E4754AE" w14:textId="77777777" w:rsidR="00276491" w:rsidRDefault="00276491" w:rsidP="00276491">
      <w:pPr>
        <w:pStyle w:val="ListParagraph"/>
        <w:tabs>
          <w:tab w:val="center" w:pos="5400"/>
        </w:tabs>
        <w:suppressAutoHyphens/>
        <w:jc w:val="both"/>
        <w:rPr>
          <w:spacing w:val="-2"/>
          <w:sz w:val="24"/>
        </w:rPr>
      </w:pPr>
    </w:p>
    <w:p w14:paraId="0B769B1A" w14:textId="7D60D841" w:rsidR="004F760B" w:rsidRDefault="009A0CA9" w:rsidP="00276491">
      <w:pPr>
        <w:pStyle w:val="ListParagraph"/>
        <w:tabs>
          <w:tab w:val="center" w:pos="5400"/>
        </w:tabs>
        <w:suppressAutoHyphens/>
        <w:jc w:val="both"/>
        <w:rPr>
          <w:spacing w:val="-2"/>
          <w:sz w:val="24"/>
        </w:rPr>
      </w:pPr>
      <w:r>
        <w:rPr>
          <w:spacing w:val="-2"/>
          <w:sz w:val="24"/>
        </w:rPr>
        <w:t>DSU is breaking new ground with this program and there is no US accreditatio</w:t>
      </w:r>
      <w:r w:rsidR="00B751E6">
        <w:rPr>
          <w:spacing w:val="-2"/>
          <w:sz w:val="24"/>
        </w:rPr>
        <w:t>n</w:t>
      </w:r>
    </w:p>
    <w:p w14:paraId="21886F67" w14:textId="327AC900" w:rsidR="00276491" w:rsidRDefault="009A0CA9" w:rsidP="00276491">
      <w:pPr>
        <w:pStyle w:val="ListParagraph"/>
        <w:tabs>
          <w:tab w:val="center" w:pos="5400"/>
        </w:tabs>
        <w:suppressAutoHyphens/>
        <w:jc w:val="both"/>
        <w:rPr>
          <w:spacing w:val="-2"/>
          <w:sz w:val="24"/>
        </w:rPr>
      </w:pPr>
      <w:r>
        <w:rPr>
          <w:spacing w:val="-2"/>
          <w:sz w:val="24"/>
        </w:rPr>
        <w:lastRenderedPageBreak/>
        <w:t xml:space="preserve">n for this </w:t>
      </w:r>
      <w:r w:rsidR="0045522F">
        <w:rPr>
          <w:spacing w:val="-2"/>
          <w:sz w:val="24"/>
        </w:rPr>
        <w:t>degree, nor are their BS level curriculum done widely around the country</w:t>
      </w:r>
      <w:r>
        <w:rPr>
          <w:spacing w:val="-2"/>
          <w:sz w:val="24"/>
        </w:rPr>
        <w:t>.  The career field</w:t>
      </w:r>
      <w:r w:rsidR="00DA26B2">
        <w:rPr>
          <w:spacing w:val="-2"/>
          <w:sz w:val="24"/>
        </w:rPr>
        <w:t xml:space="preserve"> </w:t>
      </w:r>
      <w:r>
        <w:rPr>
          <w:spacing w:val="-2"/>
          <w:sz w:val="24"/>
        </w:rPr>
        <w:t xml:space="preserve">is constantly shifting </w:t>
      </w:r>
      <w:r w:rsidR="0045522F">
        <w:rPr>
          <w:spacing w:val="-2"/>
          <w:sz w:val="24"/>
        </w:rPr>
        <w:t>and</w:t>
      </w:r>
      <w:r w:rsidR="004A30A1">
        <w:rPr>
          <w:spacing w:val="-2"/>
          <w:sz w:val="24"/>
        </w:rPr>
        <w:t xml:space="preserve"> in many ways still emerging. O</w:t>
      </w:r>
      <w:r w:rsidR="0045522F">
        <w:rPr>
          <w:spacing w:val="-2"/>
          <w:sz w:val="24"/>
        </w:rPr>
        <w:t>ur students will leave DSU</w:t>
      </w:r>
      <w:r>
        <w:rPr>
          <w:spacing w:val="-2"/>
          <w:sz w:val="24"/>
        </w:rPr>
        <w:t xml:space="preserve"> and establish many of the best practices for their profession as it mature</w:t>
      </w:r>
      <w:r w:rsidR="0045522F">
        <w:rPr>
          <w:spacing w:val="-2"/>
          <w:sz w:val="24"/>
        </w:rPr>
        <w:t>s in the coming years</w:t>
      </w:r>
      <w:r>
        <w:rPr>
          <w:spacing w:val="-2"/>
          <w:sz w:val="24"/>
        </w:rPr>
        <w:t>.</w:t>
      </w:r>
      <w:r w:rsidR="0045522F">
        <w:rPr>
          <w:spacing w:val="-2"/>
          <w:sz w:val="24"/>
        </w:rPr>
        <w:t xml:space="preserve">  For instance,</w:t>
      </w:r>
      <w:r>
        <w:rPr>
          <w:spacing w:val="-2"/>
          <w:sz w:val="24"/>
        </w:rPr>
        <w:t xml:space="preserve"> there is no c</w:t>
      </w:r>
      <w:r w:rsidR="0045522F">
        <w:rPr>
          <w:spacing w:val="-2"/>
          <w:sz w:val="24"/>
        </w:rPr>
        <w:t>urrent professional ethics, such as bioethics</w:t>
      </w:r>
      <w:r w:rsidR="00457F04">
        <w:rPr>
          <w:spacing w:val="-2"/>
          <w:sz w:val="24"/>
        </w:rPr>
        <w:t xml:space="preserve"> for health</w:t>
      </w:r>
      <w:r w:rsidR="00184D39">
        <w:rPr>
          <w:spacing w:val="-2"/>
          <w:sz w:val="24"/>
        </w:rPr>
        <w:t>-</w:t>
      </w:r>
      <w:r w:rsidR="00457F04">
        <w:rPr>
          <w:spacing w:val="-2"/>
          <w:sz w:val="24"/>
        </w:rPr>
        <w:t>care professionals</w:t>
      </w:r>
      <w:r>
        <w:rPr>
          <w:spacing w:val="-2"/>
          <w:sz w:val="24"/>
        </w:rPr>
        <w:t xml:space="preserve">.  We plan to establish </w:t>
      </w:r>
      <w:r w:rsidR="004F760B">
        <w:rPr>
          <w:spacing w:val="-2"/>
          <w:sz w:val="24"/>
        </w:rPr>
        <w:t>a course on Cyber-Ethics</w:t>
      </w:r>
      <w:r w:rsidR="00457F04">
        <w:rPr>
          <w:spacing w:val="-2"/>
          <w:sz w:val="24"/>
        </w:rPr>
        <w:t xml:space="preserve"> </w:t>
      </w:r>
      <w:r w:rsidR="004F760B">
        <w:rPr>
          <w:spacing w:val="-2"/>
          <w:sz w:val="24"/>
        </w:rPr>
        <w:t>and</w:t>
      </w:r>
      <w:r>
        <w:rPr>
          <w:spacing w:val="-2"/>
          <w:sz w:val="24"/>
        </w:rPr>
        <w:t xml:space="preserve"> ha</w:t>
      </w:r>
      <w:r w:rsidR="004F760B">
        <w:rPr>
          <w:spacing w:val="-2"/>
          <w:sz w:val="24"/>
        </w:rPr>
        <w:t>ve</w:t>
      </w:r>
      <w:r>
        <w:rPr>
          <w:spacing w:val="-2"/>
          <w:sz w:val="24"/>
        </w:rPr>
        <w:t xml:space="preserve"> already, started tha</w:t>
      </w:r>
      <w:r w:rsidR="00457F04">
        <w:rPr>
          <w:spacing w:val="-2"/>
          <w:sz w:val="24"/>
        </w:rPr>
        <w:t>t conversation on campus</w:t>
      </w:r>
      <w:r>
        <w:rPr>
          <w:spacing w:val="-2"/>
          <w:sz w:val="24"/>
        </w:rPr>
        <w:t xml:space="preserve">, in the state, and nationally with </w:t>
      </w:r>
      <w:r w:rsidR="0045522F">
        <w:rPr>
          <w:spacing w:val="-2"/>
          <w:sz w:val="24"/>
        </w:rPr>
        <w:t>classes,</w:t>
      </w:r>
      <w:ins w:id="0" w:author="Jones, Benjamin" w:date="2018-04-02T20:47:00Z">
        <w:r w:rsidR="004F760B">
          <w:rPr>
            <w:spacing w:val="-2"/>
            <w:sz w:val="24"/>
          </w:rPr>
          <w:t xml:space="preserve"> </w:t>
        </w:r>
      </w:ins>
      <w:r w:rsidR="0045522F">
        <w:rPr>
          <w:spacing w:val="-2"/>
          <w:sz w:val="24"/>
        </w:rPr>
        <w:t>interviews on SD Public Broadcasting, and columns in the</w:t>
      </w:r>
      <w:r w:rsidR="004F760B">
        <w:rPr>
          <w:spacing w:val="-2"/>
          <w:sz w:val="24"/>
        </w:rPr>
        <w:t xml:space="preserve"> local and</w:t>
      </w:r>
      <w:r w:rsidR="0045522F">
        <w:rPr>
          <w:spacing w:val="-2"/>
          <w:sz w:val="24"/>
        </w:rPr>
        <w:t xml:space="preserve"> national media</w:t>
      </w:r>
      <w:r>
        <w:rPr>
          <w:spacing w:val="-2"/>
          <w:sz w:val="24"/>
        </w:rPr>
        <w:t xml:space="preserve">.  </w:t>
      </w:r>
      <w:r w:rsidR="00457F04">
        <w:rPr>
          <w:spacing w:val="-2"/>
          <w:sz w:val="24"/>
        </w:rPr>
        <w:t xml:space="preserve">The Digital Forensics faculty have leveraged their considerable experience in industry and law enforcement consulting, to include and update our current curriculum from other programs on campus for this curriculum.  </w:t>
      </w:r>
      <w:r w:rsidR="004F760B">
        <w:rPr>
          <w:spacing w:val="-2"/>
          <w:sz w:val="24"/>
        </w:rPr>
        <w:t>Administration and faculty</w:t>
      </w:r>
      <w:r w:rsidR="00457F04">
        <w:rPr>
          <w:spacing w:val="-2"/>
          <w:sz w:val="24"/>
        </w:rPr>
        <w:t xml:space="preserve"> with military experience</w:t>
      </w:r>
      <w:r w:rsidR="00DA26B2">
        <w:rPr>
          <w:spacing w:val="-2"/>
          <w:sz w:val="24"/>
        </w:rPr>
        <w:t>,</w:t>
      </w:r>
      <w:r w:rsidR="00457F04">
        <w:rPr>
          <w:spacing w:val="-2"/>
          <w:sz w:val="24"/>
        </w:rPr>
        <w:t xml:space="preserve"> sought to include foreign policy, military history, and world literature</w:t>
      </w:r>
      <w:r w:rsidR="0045522F">
        <w:rPr>
          <w:spacing w:val="-2"/>
          <w:sz w:val="24"/>
        </w:rPr>
        <w:t xml:space="preserve"> courses</w:t>
      </w:r>
      <w:r w:rsidR="004440E2">
        <w:rPr>
          <w:spacing w:val="-2"/>
          <w:sz w:val="24"/>
        </w:rPr>
        <w:t xml:space="preserve"> </w:t>
      </w:r>
      <w:r w:rsidR="004F760B">
        <w:rPr>
          <w:spacing w:val="-2"/>
          <w:sz w:val="24"/>
        </w:rPr>
        <w:t>due to</w:t>
      </w:r>
      <w:r w:rsidR="004440E2">
        <w:rPr>
          <w:spacing w:val="-2"/>
          <w:sz w:val="24"/>
        </w:rPr>
        <w:t xml:space="preserve"> the vital need for cultural understanding to inform the profession and </w:t>
      </w:r>
      <w:r w:rsidR="004F760B">
        <w:rPr>
          <w:spacing w:val="-2"/>
          <w:sz w:val="24"/>
        </w:rPr>
        <w:t xml:space="preserve">they </w:t>
      </w:r>
      <w:r w:rsidR="004440E2">
        <w:rPr>
          <w:spacing w:val="-2"/>
          <w:sz w:val="24"/>
        </w:rPr>
        <w:t>ha</w:t>
      </w:r>
      <w:r w:rsidR="004F760B">
        <w:rPr>
          <w:spacing w:val="-2"/>
          <w:sz w:val="24"/>
        </w:rPr>
        <w:t>ve</w:t>
      </w:r>
      <w:r w:rsidR="004440E2">
        <w:rPr>
          <w:spacing w:val="-2"/>
          <w:sz w:val="24"/>
        </w:rPr>
        <w:t xml:space="preserve"> modeled, as much as possible</w:t>
      </w:r>
      <w:r w:rsidR="00DA26B2">
        <w:rPr>
          <w:spacing w:val="-2"/>
          <w:sz w:val="24"/>
        </w:rPr>
        <w:t>,</w:t>
      </w:r>
      <w:r w:rsidR="004440E2">
        <w:rPr>
          <w:spacing w:val="-2"/>
          <w:sz w:val="24"/>
        </w:rPr>
        <w:t xml:space="preserve"> the curriculum on various strategic studies programs around the world</w:t>
      </w:r>
      <w:r w:rsidR="0045522F">
        <w:rPr>
          <w:spacing w:val="-2"/>
          <w:sz w:val="24"/>
        </w:rPr>
        <w:t>.</w:t>
      </w:r>
      <w:r w:rsidR="00457F04">
        <w:rPr>
          <w:spacing w:val="-2"/>
          <w:sz w:val="24"/>
        </w:rPr>
        <w:t xml:space="preserve"> </w:t>
      </w:r>
      <w:r w:rsidR="004F760B">
        <w:rPr>
          <w:spacing w:val="-2"/>
          <w:sz w:val="24"/>
        </w:rPr>
        <w:t>The</w:t>
      </w:r>
      <w:r w:rsidR="00457F04">
        <w:rPr>
          <w:spacing w:val="-2"/>
          <w:sz w:val="24"/>
        </w:rPr>
        <w:t xml:space="preserve"> popular “Hackers, Hacking, and Hacktivism</w:t>
      </w:r>
      <w:r w:rsidR="0045522F">
        <w:rPr>
          <w:spacing w:val="-2"/>
          <w:sz w:val="24"/>
        </w:rPr>
        <w:t>,</w:t>
      </w:r>
      <w:r w:rsidR="00457F04">
        <w:rPr>
          <w:spacing w:val="-2"/>
          <w:sz w:val="24"/>
        </w:rPr>
        <w:t>”</w:t>
      </w:r>
      <w:r w:rsidR="0045522F">
        <w:rPr>
          <w:spacing w:val="-2"/>
          <w:sz w:val="24"/>
        </w:rPr>
        <w:t xml:space="preserve"> </w:t>
      </w:r>
      <w:r w:rsidR="004F760B">
        <w:rPr>
          <w:spacing w:val="-2"/>
          <w:sz w:val="24"/>
        </w:rPr>
        <w:t xml:space="preserve">course </w:t>
      </w:r>
      <w:r w:rsidR="00457F04">
        <w:rPr>
          <w:spacing w:val="-2"/>
          <w:sz w:val="24"/>
        </w:rPr>
        <w:t xml:space="preserve">previously taught as </w:t>
      </w:r>
      <w:r w:rsidR="00CA3F5E">
        <w:rPr>
          <w:spacing w:val="-2"/>
          <w:sz w:val="24"/>
        </w:rPr>
        <w:t xml:space="preserve">a </w:t>
      </w:r>
      <w:r w:rsidR="00457F04">
        <w:rPr>
          <w:spacing w:val="-2"/>
          <w:sz w:val="24"/>
        </w:rPr>
        <w:t>spe</w:t>
      </w:r>
      <w:r w:rsidR="0045522F">
        <w:rPr>
          <w:spacing w:val="-2"/>
          <w:sz w:val="24"/>
        </w:rPr>
        <w:t>cial topics course</w:t>
      </w:r>
      <w:r w:rsidR="00CA3F5E">
        <w:rPr>
          <w:spacing w:val="-2"/>
          <w:sz w:val="24"/>
        </w:rPr>
        <w:t>,</w:t>
      </w:r>
      <w:r w:rsidR="0045522F">
        <w:rPr>
          <w:spacing w:val="-2"/>
          <w:sz w:val="24"/>
        </w:rPr>
        <w:t xml:space="preserve"> was a natural for this program</w:t>
      </w:r>
      <w:r w:rsidR="00457F04">
        <w:rPr>
          <w:spacing w:val="-2"/>
          <w:sz w:val="24"/>
        </w:rPr>
        <w:t xml:space="preserve">.  </w:t>
      </w:r>
      <w:r w:rsidR="004440E2">
        <w:rPr>
          <w:spacing w:val="-2"/>
          <w:sz w:val="24"/>
        </w:rPr>
        <w:t>H</w:t>
      </w:r>
      <w:r w:rsidR="00457F04">
        <w:rPr>
          <w:spacing w:val="-2"/>
          <w:sz w:val="24"/>
        </w:rPr>
        <w:t>uman behavior with a focus on various kinds of criminal activity and world culture</w:t>
      </w:r>
      <w:r w:rsidR="0045522F">
        <w:rPr>
          <w:spacing w:val="-2"/>
          <w:sz w:val="24"/>
        </w:rPr>
        <w:t>s,</w:t>
      </w:r>
      <w:r w:rsidR="00457F04">
        <w:rPr>
          <w:spacing w:val="-2"/>
          <w:sz w:val="24"/>
        </w:rPr>
        <w:t xml:space="preserve"> </w:t>
      </w:r>
      <w:r w:rsidR="004F760B">
        <w:rPr>
          <w:spacing w:val="-2"/>
          <w:sz w:val="24"/>
        </w:rPr>
        <w:t xml:space="preserve">economics, geography, and </w:t>
      </w:r>
      <w:r w:rsidR="00457F04">
        <w:rPr>
          <w:spacing w:val="-2"/>
          <w:sz w:val="24"/>
        </w:rPr>
        <w:t>religion</w:t>
      </w:r>
      <w:r w:rsidR="004F760B">
        <w:rPr>
          <w:spacing w:val="-2"/>
          <w:sz w:val="24"/>
        </w:rPr>
        <w:t>, all key in what defines a culture</w:t>
      </w:r>
      <w:r w:rsidR="004440E2">
        <w:rPr>
          <w:spacing w:val="-2"/>
          <w:sz w:val="24"/>
        </w:rPr>
        <w:t>.</w:t>
      </w:r>
      <w:r w:rsidR="00457F04">
        <w:rPr>
          <w:spacing w:val="-2"/>
          <w:sz w:val="24"/>
        </w:rPr>
        <w:t xml:space="preserve"> </w:t>
      </w:r>
      <w:r w:rsidR="004F760B">
        <w:rPr>
          <w:spacing w:val="-2"/>
          <w:sz w:val="24"/>
        </w:rPr>
        <w:t>The college Deans</w:t>
      </w:r>
      <w:r w:rsidR="000C4348">
        <w:rPr>
          <w:spacing w:val="-2"/>
          <w:sz w:val="24"/>
        </w:rPr>
        <w:t xml:space="preserve"> will develop the leadership course</w:t>
      </w:r>
      <w:r w:rsidR="00184D39">
        <w:rPr>
          <w:spacing w:val="-2"/>
          <w:sz w:val="24"/>
        </w:rPr>
        <w:t>s</w:t>
      </w:r>
      <w:r w:rsidR="00DA26B2">
        <w:rPr>
          <w:spacing w:val="-2"/>
          <w:sz w:val="24"/>
        </w:rPr>
        <w:t>,</w:t>
      </w:r>
      <w:r w:rsidR="000C4348">
        <w:rPr>
          <w:spacing w:val="-2"/>
          <w:sz w:val="24"/>
        </w:rPr>
        <w:t xml:space="preserve"> and </w:t>
      </w:r>
      <w:r w:rsidR="00184D39">
        <w:rPr>
          <w:spacing w:val="-2"/>
          <w:sz w:val="24"/>
        </w:rPr>
        <w:t xml:space="preserve">the </w:t>
      </w:r>
      <w:proofErr w:type="spellStart"/>
      <w:r w:rsidR="00184D39">
        <w:rPr>
          <w:spacing w:val="-2"/>
          <w:sz w:val="24"/>
        </w:rPr>
        <w:t>polysci</w:t>
      </w:r>
      <w:proofErr w:type="spellEnd"/>
      <w:r w:rsidR="00184D39">
        <w:rPr>
          <w:spacing w:val="-2"/>
          <w:sz w:val="24"/>
        </w:rPr>
        <w:t xml:space="preserve"> </w:t>
      </w:r>
      <w:r w:rsidR="000C4348">
        <w:rPr>
          <w:spacing w:val="-2"/>
          <w:sz w:val="24"/>
        </w:rPr>
        <w:t xml:space="preserve">faculty member will teach the international relations courses. </w:t>
      </w:r>
      <w:r w:rsidR="00457F04">
        <w:rPr>
          <w:spacing w:val="-2"/>
          <w:sz w:val="24"/>
        </w:rPr>
        <w:t>While there are several disciplines in the curriculum,</w:t>
      </w:r>
      <w:r w:rsidR="0045522F">
        <w:rPr>
          <w:spacing w:val="-2"/>
          <w:sz w:val="24"/>
        </w:rPr>
        <w:t xml:space="preserve"> and we are creating a new prefix, the program meets our goal of providing students a framework </w:t>
      </w:r>
      <w:r w:rsidR="00457F04">
        <w:rPr>
          <w:spacing w:val="-2"/>
          <w:sz w:val="24"/>
        </w:rPr>
        <w:t>to understand</w:t>
      </w:r>
      <w:r w:rsidR="0045522F">
        <w:rPr>
          <w:spacing w:val="-2"/>
          <w:sz w:val="24"/>
        </w:rPr>
        <w:t xml:space="preserve"> </w:t>
      </w:r>
      <w:r w:rsidR="00184D39">
        <w:rPr>
          <w:spacing w:val="-2"/>
          <w:sz w:val="24"/>
        </w:rPr>
        <w:t xml:space="preserve">cyber/digital </w:t>
      </w:r>
      <w:r w:rsidR="0045522F">
        <w:rPr>
          <w:spacing w:val="-2"/>
          <w:sz w:val="24"/>
        </w:rPr>
        <w:t>forensics work, world affairs</w:t>
      </w:r>
      <w:r w:rsidR="00DA26B2">
        <w:rPr>
          <w:spacing w:val="-2"/>
          <w:sz w:val="24"/>
        </w:rPr>
        <w:t>,</w:t>
      </w:r>
      <w:r w:rsidR="0045522F">
        <w:rPr>
          <w:spacing w:val="-2"/>
          <w:sz w:val="24"/>
        </w:rPr>
        <w:t xml:space="preserve"> and human behavior necessary for a sophisticated understanding of attributing cyber-attacks back to their origin.</w:t>
      </w:r>
    </w:p>
    <w:p w14:paraId="0A26943E" w14:textId="77777777" w:rsidR="009A0CA9" w:rsidRPr="00276491" w:rsidRDefault="009A0CA9" w:rsidP="00276491">
      <w:pPr>
        <w:pStyle w:val="ListParagraph"/>
        <w:tabs>
          <w:tab w:val="center" w:pos="5400"/>
        </w:tabs>
        <w:suppressAutoHyphens/>
        <w:jc w:val="both"/>
        <w:rPr>
          <w:spacing w:val="-2"/>
          <w:sz w:val="24"/>
        </w:rPr>
      </w:pPr>
    </w:p>
    <w:p w14:paraId="0511CF7D" w14:textId="77777777" w:rsidR="00730886" w:rsidRDefault="00730886" w:rsidP="0052677A">
      <w:pPr>
        <w:pStyle w:val="ListParagraph"/>
        <w:numPr>
          <w:ilvl w:val="1"/>
          <w:numId w:val="4"/>
        </w:numPr>
        <w:tabs>
          <w:tab w:val="center" w:pos="5400"/>
        </w:tabs>
        <w:suppressAutoHyphens/>
        <w:ind w:left="720"/>
        <w:jc w:val="both"/>
        <w:rPr>
          <w:b/>
          <w:spacing w:val="-2"/>
          <w:sz w:val="24"/>
        </w:rPr>
      </w:pPr>
      <w:r w:rsidRPr="00276491">
        <w:rPr>
          <w:b/>
          <w:spacing w:val="-2"/>
          <w:sz w:val="24"/>
        </w:rPr>
        <w:t>Summary of the degree program</w:t>
      </w:r>
      <w:r w:rsidR="00A83B0B" w:rsidRPr="00276491">
        <w:rPr>
          <w:b/>
          <w:spacing w:val="-2"/>
          <w:sz w:val="24"/>
        </w:rPr>
        <w:t xml:space="preserve"> (complete the following tables)</w:t>
      </w:r>
      <w:r w:rsidRPr="00276491">
        <w:rPr>
          <w:b/>
          <w:spacing w:val="-2"/>
          <w:sz w:val="24"/>
        </w:rPr>
        <w:t>:</w:t>
      </w:r>
    </w:p>
    <w:p w14:paraId="1751B465" w14:textId="77777777" w:rsidR="002232A3" w:rsidRPr="00276491" w:rsidRDefault="002232A3" w:rsidP="005520DB">
      <w:pPr>
        <w:pStyle w:val="ListParagraph"/>
        <w:tabs>
          <w:tab w:val="center" w:pos="5400"/>
        </w:tabs>
        <w:suppressAutoHyphens/>
        <w:jc w:val="both"/>
        <w:rPr>
          <w:b/>
          <w:spacing w:val="-2"/>
          <w:sz w:val="24"/>
        </w:rPr>
      </w:pPr>
    </w:p>
    <w:tbl>
      <w:tblPr>
        <w:tblStyle w:val="TableGrid"/>
        <w:tblW w:w="0" w:type="auto"/>
        <w:tblLook w:val="04A0" w:firstRow="1" w:lastRow="0" w:firstColumn="1" w:lastColumn="0" w:noHBand="0" w:noVBand="1"/>
      </w:tblPr>
      <w:tblGrid>
        <w:gridCol w:w="5033"/>
        <w:gridCol w:w="1709"/>
        <w:gridCol w:w="1619"/>
        <w:gridCol w:w="989"/>
      </w:tblGrid>
      <w:tr w:rsidR="005441CE" w14:paraId="0648AD91" w14:textId="77777777" w:rsidTr="00C749DF">
        <w:tc>
          <w:tcPr>
            <w:tcW w:w="5033" w:type="dxa"/>
          </w:tcPr>
          <w:p w14:paraId="34825332" w14:textId="77777777" w:rsidR="005441CE" w:rsidRPr="005F056A" w:rsidRDefault="005F056A" w:rsidP="005F056A">
            <w:pPr>
              <w:tabs>
                <w:tab w:val="center" w:pos="5400"/>
              </w:tabs>
              <w:suppressAutoHyphens/>
              <w:jc w:val="center"/>
              <w:rPr>
                <w:b/>
                <w:spacing w:val="-2"/>
                <w:sz w:val="24"/>
              </w:rPr>
            </w:pPr>
            <w:r w:rsidRPr="005F056A">
              <w:rPr>
                <w:b/>
                <w:spacing w:val="-2"/>
                <w:sz w:val="24"/>
              </w:rPr>
              <w:t>[Insert title of proposed program]</w:t>
            </w:r>
          </w:p>
          <w:p w14:paraId="06BE6A1A" w14:textId="77777777" w:rsidR="005F056A" w:rsidRDefault="005F056A" w:rsidP="004F72E5">
            <w:pPr>
              <w:tabs>
                <w:tab w:val="center" w:pos="5400"/>
              </w:tabs>
              <w:suppressAutoHyphens/>
              <w:jc w:val="both"/>
              <w:rPr>
                <w:spacing w:val="-2"/>
                <w:sz w:val="24"/>
              </w:rPr>
            </w:pPr>
          </w:p>
        </w:tc>
        <w:tc>
          <w:tcPr>
            <w:tcW w:w="1709" w:type="dxa"/>
          </w:tcPr>
          <w:p w14:paraId="51F91F1E" w14:textId="77777777" w:rsidR="005441CE" w:rsidRPr="003B1075" w:rsidRDefault="005441CE" w:rsidP="004F72E5">
            <w:pPr>
              <w:tabs>
                <w:tab w:val="center" w:pos="5400"/>
              </w:tabs>
              <w:suppressAutoHyphens/>
              <w:jc w:val="both"/>
              <w:rPr>
                <w:b/>
                <w:spacing w:val="-2"/>
                <w:sz w:val="24"/>
              </w:rPr>
            </w:pPr>
            <w:r w:rsidRPr="003B1075">
              <w:rPr>
                <w:b/>
                <w:spacing w:val="-2"/>
                <w:sz w:val="24"/>
              </w:rPr>
              <w:t>Credit Hours</w:t>
            </w:r>
          </w:p>
        </w:tc>
        <w:tc>
          <w:tcPr>
            <w:tcW w:w="1619" w:type="dxa"/>
            <w:tcBorders>
              <w:bottom w:val="single" w:sz="4" w:space="0" w:color="auto"/>
            </w:tcBorders>
          </w:tcPr>
          <w:p w14:paraId="5D2B9A2A" w14:textId="77777777" w:rsidR="005441CE" w:rsidRPr="003B1075" w:rsidRDefault="005441CE" w:rsidP="004F72E5">
            <w:pPr>
              <w:tabs>
                <w:tab w:val="center" w:pos="5400"/>
              </w:tabs>
              <w:suppressAutoHyphens/>
              <w:jc w:val="both"/>
              <w:rPr>
                <w:b/>
                <w:spacing w:val="-2"/>
                <w:sz w:val="24"/>
              </w:rPr>
            </w:pPr>
            <w:r w:rsidRPr="003B1075">
              <w:rPr>
                <w:b/>
                <w:spacing w:val="-2"/>
                <w:sz w:val="24"/>
              </w:rPr>
              <w:t>Credit Hours</w:t>
            </w:r>
          </w:p>
        </w:tc>
        <w:tc>
          <w:tcPr>
            <w:tcW w:w="989" w:type="dxa"/>
          </w:tcPr>
          <w:p w14:paraId="6CC6160C" w14:textId="77777777" w:rsidR="005441CE" w:rsidRPr="003B1075" w:rsidRDefault="005441CE" w:rsidP="004F72E5">
            <w:pPr>
              <w:tabs>
                <w:tab w:val="center" w:pos="5400"/>
              </w:tabs>
              <w:suppressAutoHyphens/>
              <w:jc w:val="both"/>
              <w:rPr>
                <w:b/>
                <w:spacing w:val="-2"/>
                <w:sz w:val="24"/>
              </w:rPr>
            </w:pPr>
            <w:r w:rsidRPr="003B1075">
              <w:rPr>
                <w:b/>
                <w:spacing w:val="-2"/>
                <w:sz w:val="24"/>
              </w:rPr>
              <w:t>Percent</w:t>
            </w:r>
          </w:p>
        </w:tc>
      </w:tr>
      <w:tr w:rsidR="005441CE" w14:paraId="6ECA1786" w14:textId="77777777" w:rsidTr="00C749DF">
        <w:tc>
          <w:tcPr>
            <w:tcW w:w="5033" w:type="dxa"/>
          </w:tcPr>
          <w:p w14:paraId="2D375A09" w14:textId="77777777" w:rsidR="005441CE" w:rsidRPr="008561FB" w:rsidRDefault="005F056A" w:rsidP="004F72E5">
            <w:pPr>
              <w:tabs>
                <w:tab w:val="center" w:pos="5400"/>
              </w:tabs>
              <w:suppressAutoHyphens/>
              <w:jc w:val="both"/>
              <w:rPr>
                <w:spacing w:val="-2"/>
                <w:sz w:val="24"/>
              </w:rPr>
            </w:pPr>
            <w:r w:rsidRPr="008561FB">
              <w:rPr>
                <w:spacing w:val="-2"/>
                <w:sz w:val="24"/>
              </w:rPr>
              <w:t>System General Education Requirements</w:t>
            </w:r>
          </w:p>
        </w:tc>
        <w:tc>
          <w:tcPr>
            <w:tcW w:w="1709" w:type="dxa"/>
          </w:tcPr>
          <w:p w14:paraId="3F85D440" w14:textId="77777777" w:rsidR="005441CE" w:rsidRDefault="00457F04" w:rsidP="005F056A">
            <w:pPr>
              <w:tabs>
                <w:tab w:val="center" w:pos="5400"/>
              </w:tabs>
              <w:suppressAutoHyphens/>
              <w:jc w:val="center"/>
              <w:rPr>
                <w:spacing w:val="-2"/>
                <w:sz w:val="24"/>
              </w:rPr>
            </w:pPr>
            <w:r>
              <w:rPr>
                <w:spacing w:val="-2"/>
                <w:sz w:val="24"/>
              </w:rPr>
              <w:t>30</w:t>
            </w:r>
          </w:p>
        </w:tc>
        <w:tc>
          <w:tcPr>
            <w:tcW w:w="1619" w:type="dxa"/>
            <w:tcBorders>
              <w:bottom w:val="single" w:sz="4" w:space="0" w:color="auto"/>
            </w:tcBorders>
            <w:shd w:val="pct10" w:color="auto" w:fill="auto"/>
          </w:tcPr>
          <w:p w14:paraId="0C2C71F2" w14:textId="77777777" w:rsidR="005441CE" w:rsidRDefault="005441CE" w:rsidP="005F056A">
            <w:pPr>
              <w:tabs>
                <w:tab w:val="center" w:pos="5400"/>
              </w:tabs>
              <w:suppressAutoHyphens/>
              <w:jc w:val="center"/>
              <w:rPr>
                <w:spacing w:val="-2"/>
                <w:sz w:val="24"/>
              </w:rPr>
            </w:pPr>
          </w:p>
        </w:tc>
        <w:tc>
          <w:tcPr>
            <w:tcW w:w="989" w:type="dxa"/>
          </w:tcPr>
          <w:p w14:paraId="201C0A76" w14:textId="77777777" w:rsidR="005441CE" w:rsidRDefault="005441CE" w:rsidP="004440E2">
            <w:pPr>
              <w:tabs>
                <w:tab w:val="center" w:pos="5400"/>
              </w:tabs>
              <w:suppressAutoHyphens/>
              <w:rPr>
                <w:spacing w:val="-2"/>
                <w:sz w:val="24"/>
              </w:rPr>
            </w:pPr>
          </w:p>
        </w:tc>
      </w:tr>
      <w:tr w:rsidR="005441CE" w14:paraId="023E22EF" w14:textId="77777777" w:rsidTr="00C749DF">
        <w:tc>
          <w:tcPr>
            <w:tcW w:w="5033" w:type="dxa"/>
          </w:tcPr>
          <w:p w14:paraId="59F55488" w14:textId="77777777" w:rsidR="005441CE" w:rsidRPr="008561FB" w:rsidRDefault="005F056A" w:rsidP="005F056A">
            <w:pPr>
              <w:tabs>
                <w:tab w:val="center" w:pos="5400"/>
              </w:tabs>
              <w:suppressAutoHyphens/>
              <w:ind w:left="720"/>
              <w:jc w:val="right"/>
              <w:rPr>
                <w:spacing w:val="-2"/>
                <w:sz w:val="24"/>
              </w:rPr>
            </w:pPr>
            <w:r w:rsidRPr="008561FB">
              <w:rPr>
                <w:spacing w:val="-2"/>
                <w:sz w:val="24"/>
              </w:rPr>
              <w:t>Subtotal, Degree Requirements</w:t>
            </w:r>
          </w:p>
        </w:tc>
        <w:tc>
          <w:tcPr>
            <w:tcW w:w="1709" w:type="dxa"/>
            <w:shd w:val="pct10" w:color="auto" w:fill="auto"/>
          </w:tcPr>
          <w:p w14:paraId="33B8D221" w14:textId="77777777" w:rsidR="005441CE" w:rsidRDefault="005441CE" w:rsidP="005F056A">
            <w:pPr>
              <w:tabs>
                <w:tab w:val="center" w:pos="5400"/>
              </w:tabs>
              <w:suppressAutoHyphens/>
              <w:jc w:val="center"/>
              <w:rPr>
                <w:spacing w:val="-2"/>
                <w:sz w:val="24"/>
              </w:rPr>
            </w:pPr>
          </w:p>
        </w:tc>
        <w:tc>
          <w:tcPr>
            <w:tcW w:w="1619" w:type="dxa"/>
            <w:tcBorders>
              <w:bottom w:val="single" w:sz="4" w:space="0" w:color="auto"/>
            </w:tcBorders>
          </w:tcPr>
          <w:p w14:paraId="546204F8" w14:textId="77777777" w:rsidR="005441CE" w:rsidRDefault="00565101" w:rsidP="005F056A">
            <w:pPr>
              <w:tabs>
                <w:tab w:val="center" w:pos="5400"/>
              </w:tabs>
              <w:suppressAutoHyphens/>
              <w:jc w:val="center"/>
              <w:rPr>
                <w:spacing w:val="-2"/>
                <w:sz w:val="24"/>
              </w:rPr>
            </w:pPr>
            <w:r>
              <w:rPr>
                <w:spacing w:val="-2"/>
                <w:sz w:val="24"/>
              </w:rPr>
              <w:t>30</w:t>
            </w:r>
          </w:p>
        </w:tc>
        <w:tc>
          <w:tcPr>
            <w:tcW w:w="989" w:type="dxa"/>
          </w:tcPr>
          <w:p w14:paraId="4F6574C9" w14:textId="77777777" w:rsidR="005441CE" w:rsidRDefault="00565101" w:rsidP="005F056A">
            <w:pPr>
              <w:tabs>
                <w:tab w:val="center" w:pos="5400"/>
              </w:tabs>
              <w:suppressAutoHyphens/>
              <w:jc w:val="center"/>
              <w:rPr>
                <w:spacing w:val="-2"/>
                <w:sz w:val="24"/>
              </w:rPr>
            </w:pPr>
            <w:r>
              <w:rPr>
                <w:spacing w:val="-2"/>
                <w:sz w:val="24"/>
              </w:rPr>
              <w:t>25</w:t>
            </w:r>
            <w:r w:rsidR="00A1689A">
              <w:rPr>
                <w:spacing w:val="-2"/>
                <w:sz w:val="24"/>
              </w:rPr>
              <w:t>%</w:t>
            </w:r>
          </w:p>
        </w:tc>
      </w:tr>
      <w:tr w:rsidR="005441CE" w14:paraId="2E626488" w14:textId="77777777" w:rsidTr="00C749DF">
        <w:tc>
          <w:tcPr>
            <w:tcW w:w="5033" w:type="dxa"/>
          </w:tcPr>
          <w:p w14:paraId="24CECB1F" w14:textId="77777777" w:rsidR="005441CE" w:rsidRPr="008561FB" w:rsidRDefault="005F056A" w:rsidP="004F72E5">
            <w:pPr>
              <w:tabs>
                <w:tab w:val="center" w:pos="5400"/>
              </w:tabs>
              <w:suppressAutoHyphens/>
              <w:jc w:val="both"/>
              <w:rPr>
                <w:spacing w:val="-2"/>
                <w:sz w:val="24"/>
              </w:rPr>
            </w:pPr>
            <w:r w:rsidRPr="008561FB">
              <w:rPr>
                <w:spacing w:val="-2"/>
                <w:sz w:val="24"/>
              </w:rPr>
              <w:t>Required Support Courses (not included above)</w:t>
            </w:r>
          </w:p>
        </w:tc>
        <w:tc>
          <w:tcPr>
            <w:tcW w:w="1709" w:type="dxa"/>
          </w:tcPr>
          <w:p w14:paraId="2C5322C1" w14:textId="77777777" w:rsidR="005441CE" w:rsidRDefault="004440E2" w:rsidP="005F056A">
            <w:pPr>
              <w:tabs>
                <w:tab w:val="center" w:pos="5400"/>
              </w:tabs>
              <w:suppressAutoHyphens/>
              <w:jc w:val="center"/>
              <w:rPr>
                <w:spacing w:val="-2"/>
                <w:sz w:val="24"/>
              </w:rPr>
            </w:pPr>
            <w:r>
              <w:rPr>
                <w:spacing w:val="-2"/>
                <w:sz w:val="24"/>
              </w:rPr>
              <w:t>0</w:t>
            </w:r>
          </w:p>
        </w:tc>
        <w:tc>
          <w:tcPr>
            <w:tcW w:w="1619" w:type="dxa"/>
            <w:shd w:val="pct10" w:color="auto" w:fill="auto"/>
          </w:tcPr>
          <w:p w14:paraId="0C692354" w14:textId="77777777" w:rsidR="005441CE" w:rsidRDefault="005441CE" w:rsidP="005F056A">
            <w:pPr>
              <w:tabs>
                <w:tab w:val="center" w:pos="5400"/>
              </w:tabs>
              <w:suppressAutoHyphens/>
              <w:jc w:val="center"/>
              <w:rPr>
                <w:spacing w:val="-2"/>
                <w:sz w:val="24"/>
              </w:rPr>
            </w:pPr>
          </w:p>
        </w:tc>
        <w:tc>
          <w:tcPr>
            <w:tcW w:w="989" w:type="dxa"/>
          </w:tcPr>
          <w:p w14:paraId="387CFF7E" w14:textId="77777777" w:rsidR="005441CE" w:rsidRDefault="005441CE" w:rsidP="005F056A">
            <w:pPr>
              <w:tabs>
                <w:tab w:val="center" w:pos="5400"/>
              </w:tabs>
              <w:suppressAutoHyphens/>
              <w:jc w:val="center"/>
              <w:rPr>
                <w:spacing w:val="-2"/>
                <w:sz w:val="24"/>
              </w:rPr>
            </w:pPr>
          </w:p>
        </w:tc>
      </w:tr>
      <w:tr w:rsidR="005441CE" w14:paraId="0F2D7E1D" w14:textId="77777777" w:rsidTr="00C749DF">
        <w:tc>
          <w:tcPr>
            <w:tcW w:w="5033" w:type="dxa"/>
          </w:tcPr>
          <w:p w14:paraId="0FB7947E" w14:textId="77777777" w:rsidR="005441CE" w:rsidRPr="008561FB" w:rsidRDefault="005F056A" w:rsidP="004F72E5">
            <w:pPr>
              <w:tabs>
                <w:tab w:val="center" w:pos="5400"/>
              </w:tabs>
              <w:suppressAutoHyphens/>
              <w:jc w:val="both"/>
              <w:rPr>
                <w:spacing w:val="-2"/>
                <w:sz w:val="24"/>
              </w:rPr>
            </w:pPr>
            <w:r w:rsidRPr="008561FB">
              <w:rPr>
                <w:spacing w:val="-2"/>
                <w:sz w:val="24"/>
              </w:rPr>
              <w:t>Major Requirements</w:t>
            </w:r>
          </w:p>
        </w:tc>
        <w:tc>
          <w:tcPr>
            <w:tcW w:w="1709" w:type="dxa"/>
          </w:tcPr>
          <w:p w14:paraId="10C86C82" w14:textId="77777777" w:rsidR="005441CE" w:rsidRDefault="004440E2" w:rsidP="005F056A">
            <w:pPr>
              <w:tabs>
                <w:tab w:val="center" w:pos="5400"/>
              </w:tabs>
              <w:suppressAutoHyphens/>
              <w:jc w:val="center"/>
              <w:rPr>
                <w:spacing w:val="-2"/>
                <w:sz w:val="24"/>
              </w:rPr>
            </w:pPr>
            <w:r>
              <w:rPr>
                <w:spacing w:val="-2"/>
                <w:sz w:val="24"/>
              </w:rPr>
              <w:t>54</w:t>
            </w:r>
          </w:p>
        </w:tc>
        <w:tc>
          <w:tcPr>
            <w:tcW w:w="1619" w:type="dxa"/>
            <w:shd w:val="pct10" w:color="auto" w:fill="auto"/>
          </w:tcPr>
          <w:p w14:paraId="73F77CAF" w14:textId="77777777" w:rsidR="005441CE" w:rsidRDefault="005441CE" w:rsidP="005F056A">
            <w:pPr>
              <w:tabs>
                <w:tab w:val="center" w:pos="5400"/>
              </w:tabs>
              <w:suppressAutoHyphens/>
              <w:jc w:val="center"/>
              <w:rPr>
                <w:spacing w:val="-2"/>
                <w:sz w:val="24"/>
              </w:rPr>
            </w:pPr>
          </w:p>
        </w:tc>
        <w:tc>
          <w:tcPr>
            <w:tcW w:w="989" w:type="dxa"/>
          </w:tcPr>
          <w:p w14:paraId="78772E05" w14:textId="77777777" w:rsidR="005441CE" w:rsidRDefault="005441CE" w:rsidP="005F056A">
            <w:pPr>
              <w:tabs>
                <w:tab w:val="center" w:pos="5400"/>
              </w:tabs>
              <w:suppressAutoHyphens/>
              <w:jc w:val="center"/>
              <w:rPr>
                <w:spacing w:val="-2"/>
                <w:sz w:val="24"/>
              </w:rPr>
            </w:pPr>
          </w:p>
        </w:tc>
      </w:tr>
      <w:tr w:rsidR="005441CE" w14:paraId="5B4BD4D8" w14:textId="77777777" w:rsidTr="00C749DF">
        <w:tc>
          <w:tcPr>
            <w:tcW w:w="5033" w:type="dxa"/>
          </w:tcPr>
          <w:p w14:paraId="5F4BE198" w14:textId="77777777" w:rsidR="005441CE" w:rsidRPr="008561FB" w:rsidRDefault="005F056A" w:rsidP="004F72E5">
            <w:pPr>
              <w:tabs>
                <w:tab w:val="center" w:pos="5400"/>
              </w:tabs>
              <w:suppressAutoHyphens/>
              <w:jc w:val="both"/>
              <w:rPr>
                <w:spacing w:val="-2"/>
                <w:sz w:val="24"/>
              </w:rPr>
            </w:pPr>
            <w:r w:rsidRPr="008561FB">
              <w:rPr>
                <w:spacing w:val="-2"/>
                <w:sz w:val="24"/>
              </w:rPr>
              <w:t>Major Electives</w:t>
            </w:r>
          </w:p>
        </w:tc>
        <w:tc>
          <w:tcPr>
            <w:tcW w:w="1709" w:type="dxa"/>
            <w:tcBorders>
              <w:bottom w:val="single" w:sz="4" w:space="0" w:color="auto"/>
            </w:tcBorders>
          </w:tcPr>
          <w:p w14:paraId="7D1A73DC" w14:textId="77777777" w:rsidR="005441CE" w:rsidRDefault="004440E2" w:rsidP="005F056A">
            <w:pPr>
              <w:tabs>
                <w:tab w:val="center" w:pos="5400"/>
              </w:tabs>
              <w:suppressAutoHyphens/>
              <w:jc w:val="center"/>
              <w:rPr>
                <w:spacing w:val="-2"/>
                <w:sz w:val="24"/>
              </w:rPr>
            </w:pPr>
            <w:r>
              <w:rPr>
                <w:spacing w:val="-2"/>
                <w:sz w:val="24"/>
              </w:rPr>
              <w:t>18</w:t>
            </w:r>
          </w:p>
        </w:tc>
        <w:tc>
          <w:tcPr>
            <w:tcW w:w="1619" w:type="dxa"/>
            <w:shd w:val="pct10" w:color="auto" w:fill="auto"/>
          </w:tcPr>
          <w:p w14:paraId="7ADBB17C" w14:textId="77777777" w:rsidR="005441CE" w:rsidRDefault="005441CE" w:rsidP="005F056A">
            <w:pPr>
              <w:tabs>
                <w:tab w:val="center" w:pos="5400"/>
              </w:tabs>
              <w:suppressAutoHyphens/>
              <w:jc w:val="center"/>
              <w:rPr>
                <w:spacing w:val="-2"/>
                <w:sz w:val="24"/>
              </w:rPr>
            </w:pPr>
          </w:p>
        </w:tc>
        <w:tc>
          <w:tcPr>
            <w:tcW w:w="989" w:type="dxa"/>
          </w:tcPr>
          <w:p w14:paraId="5934D7E8" w14:textId="77777777" w:rsidR="005441CE" w:rsidRDefault="005441CE" w:rsidP="005F056A">
            <w:pPr>
              <w:tabs>
                <w:tab w:val="center" w:pos="5400"/>
              </w:tabs>
              <w:suppressAutoHyphens/>
              <w:jc w:val="center"/>
              <w:rPr>
                <w:spacing w:val="-2"/>
                <w:sz w:val="24"/>
              </w:rPr>
            </w:pPr>
          </w:p>
        </w:tc>
      </w:tr>
      <w:tr w:rsidR="00A1689A" w14:paraId="5447CE16" w14:textId="77777777" w:rsidTr="00C749DF">
        <w:tc>
          <w:tcPr>
            <w:tcW w:w="5033" w:type="dxa"/>
          </w:tcPr>
          <w:p w14:paraId="07313C16" w14:textId="77777777" w:rsidR="00A1689A" w:rsidRPr="008561FB" w:rsidRDefault="00A1689A" w:rsidP="00A1689A">
            <w:pPr>
              <w:tabs>
                <w:tab w:val="center" w:pos="5400"/>
              </w:tabs>
              <w:suppressAutoHyphens/>
              <w:ind w:left="720"/>
              <w:jc w:val="right"/>
              <w:rPr>
                <w:spacing w:val="-2"/>
                <w:sz w:val="24"/>
              </w:rPr>
            </w:pPr>
            <w:r w:rsidRPr="008561FB">
              <w:rPr>
                <w:spacing w:val="-2"/>
                <w:sz w:val="24"/>
              </w:rPr>
              <w:t>Subtotal, Program Requirements</w:t>
            </w:r>
          </w:p>
        </w:tc>
        <w:tc>
          <w:tcPr>
            <w:tcW w:w="1709" w:type="dxa"/>
            <w:shd w:val="pct10" w:color="auto" w:fill="auto"/>
          </w:tcPr>
          <w:p w14:paraId="06DAD4C3" w14:textId="77777777" w:rsidR="00A1689A" w:rsidRDefault="00A1689A" w:rsidP="00A1689A">
            <w:pPr>
              <w:tabs>
                <w:tab w:val="center" w:pos="5400"/>
              </w:tabs>
              <w:suppressAutoHyphens/>
              <w:jc w:val="center"/>
              <w:rPr>
                <w:spacing w:val="-2"/>
                <w:sz w:val="24"/>
              </w:rPr>
            </w:pPr>
          </w:p>
        </w:tc>
        <w:tc>
          <w:tcPr>
            <w:tcW w:w="1619" w:type="dxa"/>
          </w:tcPr>
          <w:p w14:paraId="1420FC3B" w14:textId="77777777" w:rsidR="00A1689A" w:rsidRDefault="00565101" w:rsidP="00A1689A">
            <w:pPr>
              <w:tabs>
                <w:tab w:val="center" w:pos="5400"/>
              </w:tabs>
              <w:suppressAutoHyphens/>
              <w:jc w:val="center"/>
              <w:rPr>
                <w:spacing w:val="-2"/>
                <w:sz w:val="24"/>
              </w:rPr>
            </w:pPr>
            <w:r>
              <w:rPr>
                <w:spacing w:val="-2"/>
                <w:sz w:val="24"/>
              </w:rPr>
              <w:t>72</w:t>
            </w:r>
          </w:p>
        </w:tc>
        <w:tc>
          <w:tcPr>
            <w:tcW w:w="989" w:type="dxa"/>
          </w:tcPr>
          <w:p w14:paraId="50793089" w14:textId="77777777" w:rsidR="00A1689A" w:rsidRDefault="00565101" w:rsidP="00A1689A">
            <w:pPr>
              <w:tabs>
                <w:tab w:val="center" w:pos="5400"/>
              </w:tabs>
              <w:suppressAutoHyphens/>
              <w:jc w:val="center"/>
              <w:rPr>
                <w:spacing w:val="-2"/>
                <w:sz w:val="24"/>
              </w:rPr>
            </w:pPr>
            <w:r>
              <w:rPr>
                <w:spacing w:val="-2"/>
                <w:sz w:val="24"/>
              </w:rPr>
              <w:t>60%</w:t>
            </w:r>
          </w:p>
        </w:tc>
      </w:tr>
      <w:tr w:rsidR="00A1689A" w14:paraId="6B0949D2" w14:textId="77777777" w:rsidTr="00C749DF">
        <w:tc>
          <w:tcPr>
            <w:tcW w:w="5033" w:type="dxa"/>
          </w:tcPr>
          <w:p w14:paraId="61BA056C" w14:textId="77777777" w:rsidR="00A1689A" w:rsidRPr="008561FB" w:rsidRDefault="00A1689A" w:rsidP="00A1689A">
            <w:pPr>
              <w:tabs>
                <w:tab w:val="center" w:pos="5400"/>
              </w:tabs>
              <w:suppressAutoHyphens/>
              <w:jc w:val="both"/>
              <w:rPr>
                <w:spacing w:val="-2"/>
                <w:sz w:val="24"/>
              </w:rPr>
            </w:pPr>
            <w:r w:rsidRPr="008561FB">
              <w:rPr>
                <w:spacing w:val="-2"/>
                <w:sz w:val="24"/>
              </w:rPr>
              <w:t>Free Electives</w:t>
            </w:r>
          </w:p>
        </w:tc>
        <w:tc>
          <w:tcPr>
            <w:tcW w:w="1709" w:type="dxa"/>
            <w:shd w:val="pct10" w:color="auto" w:fill="auto"/>
          </w:tcPr>
          <w:p w14:paraId="386EDB7F" w14:textId="77777777" w:rsidR="00A1689A" w:rsidRDefault="00DC0473" w:rsidP="00A1689A">
            <w:pPr>
              <w:tabs>
                <w:tab w:val="center" w:pos="5400"/>
              </w:tabs>
              <w:suppressAutoHyphens/>
              <w:jc w:val="center"/>
              <w:rPr>
                <w:spacing w:val="-2"/>
                <w:sz w:val="24"/>
              </w:rPr>
            </w:pPr>
            <w:r>
              <w:rPr>
                <w:spacing w:val="-2"/>
                <w:sz w:val="24"/>
              </w:rPr>
              <w:t>18</w:t>
            </w:r>
          </w:p>
        </w:tc>
        <w:tc>
          <w:tcPr>
            <w:tcW w:w="1619" w:type="dxa"/>
          </w:tcPr>
          <w:p w14:paraId="0FE77A1F" w14:textId="77777777" w:rsidR="00A1689A" w:rsidRDefault="00457F04" w:rsidP="00A1689A">
            <w:pPr>
              <w:tabs>
                <w:tab w:val="center" w:pos="5400"/>
              </w:tabs>
              <w:suppressAutoHyphens/>
              <w:jc w:val="center"/>
              <w:rPr>
                <w:spacing w:val="-2"/>
                <w:sz w:val="24"/>
              </w:rPr>
            </w:pPr>
            <w:r>
              <w:rPr>
                <w:spacing w:val="-2"/>
                <w:sz w:val="24"/>
              </w:rPr>
              <w:t>18</w:t>
            </w:r>
          </w:p>
        </w:tc>
        <w:tc>
          <w:tcPr>
            <w:tcW w:w="989" w:type="dxa"/>
          </w:tcPr>
          <w:p w14:paraId="3E44A8B7" w14:textId="77777777" w:rsidR="00A1689A" w:rsidRDefault="004440E2" w:rsidP="00A1689A">
            <w:pPr>
              <w:tabs>
                <w:tab w:val="center" w:pos="5400"/>
              </w:tabs>
              <w:suppressAutoHyphens/>
              <w:jc w:val="center"/>
              <w:rPr>
                <w:spacing w:val="-2"/>
                <w:sz w:val="24"/>
              </w:rPr>
            </w:pPr>
            <w:r>
              <w:rPr>
                <w:spacing w:val="-2"/>
                <w:sz w:val="24"/>
              </w:rPr>
              <w:t>15</w:t>
            </w:r>
            <w:r w:rsidR="00A1689A">
              <w:rPr>
                <w:spacing w:val="-2"/>
                <w:sz w:val="24"/>
              </w:rPr>
              <w:t>%</w:t>
            </w:r>
          </w:p>
        </w:tc>
      </w:tr>
      <w:tr w:rsidR="00A1689A" w14:paraId="66E060AD" w14:textId="77777777" w:rsidTr="00C749DF">
        <w:tc>
          <w:tcPr>
            <w:tcW w:w="5033" w:type="dxa"/>
          </w:tcPr>
          <w:p w14:paraId="5E61F938" w14:textId="77777777" w:rsidR="00A1689A" w:rsidRPr="008561FB" w:rsidRDefault="00A1689A" w:rsidP="00A1689A">
            <w:pPr>
              <w:tabs>
                <w:tab w:val="center" w:pos="5400"/>
              </w:tabs>
              <w:suppressAutoHyphens/>
              <w:jc w:val="right"/>
              <w:rPr>
                <w:spacing w:val="-2"/>
                <w:sz w:val="24"/>
              </w:rPr>
            </w:pPr>
            <w:r w:rsidRPr="008561FB">
              <w:rPr>
                <w:spacing w:val="-2"/>
                <w:sz w:val="24"/>
              </w:rPr>
              <w:t>Degree Total</w:t>
            </w:r>
            <w:r w:rsidRPr="008561FB">
              <w:rPr>
                <w:rStyle w:val="FootnoteReference"/>
                <w:spacing w:val="-2"/>
                <w:sz w:val="24"/>
              </w:rPr>
              <w:footnoteReference w:id="13"/>
            </w:r>
          </w:p>
        </w:tc>
        <w:tc>
          <w:tcPr>
            <w:tcW w:w="1709" w:type="dxa"/>
            <w:shd w:val="pct10" w:color="auto" w:fill="auto"/>
          </w:tcPr>
          <w:p w14:paraId="6FA2C3F7" w14:textId="77777777" w:rsidR="00A1689A" w:rsidRDefault="00A1689A" w:rsidP="00A1689A">
            <w:pPr>
              <w:tabs>
                <w:tab w:val="center" w:pos="5400"/>
              </w:tabs>
              <w:suppressAutoHyphens/>
              <w:jc w:val="center"/>
              <w:rPr>
                <w:spacing w:val="-2"/>
                <w:sz w:val="24"/>
              </w:rPr>
            </w:pPr>
          </w:p>
        </w:tc>
        <w:tc>
          <w:tcPr>
            <w:tcW w:w="1619" w:type="dxa"/>
          </w:tcPr>
          <w:p w14:paraId="5244C6C7" w14:textId="77777777" w:rsidR="00A1689A" w:rsidRDefault="00457F04" w:rsidP="00A1689A">
            <w:pPr>
              <w:tabs>
                <w:tab w:val="center" w:pos="5400"/>
              </w:tabs>
              <w:suppressAutoHyphens/>
              <w:jc w:val="center"/>
              <w:rPr>
                <w:spacing w:val="-2"/>
                <w:sz w:val="24"/>
              </w:rPr>
            </w:pPr>
            <w:r>
              <w:rPr>
                <w:spacing w:val="-2"/>
                <w:sz w:val="24"/>
              </w:rPr>
              <w:t>120</w:t>
            </w:r>
          </w:p>
        </w:tc>
        <w:tc>
          <w:tcPr>
            <w:tcW w:w="989" w:type="dxa"/>
          </w:tcPr>
          <w:p w14:paraId="338A9770" w14:textId="77777777" w:rsidR="00A1689A" w:rsidRDefault="004440E2" w:rsidP="00A1689A">
            <w:pPr>
              <w:tabs>
                <w:tab w:val="center" w:pos="5400"/>
              </w:tabs>
              <w:suppressAutoHyphens/>
              <w:jc w:val="center"/>
              <w:rPr>
                <w:spacing w:val="-2"/>
                <w:sz w:val="24"/>
              </w:rPr>
            </w:pPr>
            <w:r>
              <w:rPr>
                <w:spacing w:val="-2"/>
                <w:sz w:val="24"/>
              </w:rPr>
              <w:t>100</w:t>
            </w:r>
            <w:r w:rsidR="00A1689A">
              <w:rPr>
                <w:spacing w:val="-2"/>
                <w:sz w:val="24"/>
              </w:rPr>
              <w:t>%</w:t>
            </w:r>
          </w:p>
        </w:tc>
      </w:tr>
    </w:tbl>
    <w:p w14:paraId="48E9C781" w14:textId="77777777" w:rsidR="00276491" w:rsidRDefault="00276491" w:rsidP="004F72E5">
      <w:pPr>
        <w:tabs>
          <w:tab w:val="center" w:pos="5400"/>
        </w:tabs>
        <w:suppressAutoHyphens/>
        <w:jc w:val="both"/>
        <w:rPr>
          <w:spacing w:val="-2"/>
          <w:sz w:val="24"/>
        </w:rPr>
      </w:pPr>
    </w:p>
    <w:p w14:paraId="0FBB6BA6" w14:textId="77777777" w:rsidR="0064487F" w:rsidRDefault="0064487F" w:rsidP="004F72E5">
      <w:pPr>
        <w:tabs>
          <w:tab w:val="center" w:pos="5400"/>
        </w:tabs>
        <w:suppressAutoHyphens/>
        <w:jc w:val="both"/>
        <w:rPr>
          <w:b/>
          <w:spacing w:val="-2"/>
          <w:sz w:val="24"/>
        </w:rPr>
      </w:pPr>
    </w:p>
    <w:p w14:paraId="65C1831A" w14:textId="77777777" w:rsidR="0064487F" w:rsidRDefault="0064487F" w:rsidP="004F72E5">
      <w:pPr>
        <w:tabs>
          <w:tab w:val="center" w:pos="5400"/>
        </w:tabs>
        <w:suppressAutoHyphens/>
        <w:jc w:val="both"/>
        <w:rPr>
          <w:b/>
          <w:spacing w:val="-2"/>
          <w:sz w:val="24"/>
        </w:rPr>
      </w:pPr>
    </w:p>
    <w:p w14:paraId="19285243" w14:textId="77777777" w:rsidR="0064487F" w:rsidRDefault="0064487F" w:rsidP="004F72E5">
      <w:pPr>
        <w:tabs>
          <w:tab w:val="center" w:pos="5400"/>
        </w:tabs>
        <w:suppressAutoHyphens/>
        <w:jc w:val="both"/>
        <w:rPr>
          <w:b/>
          <w:spacing w:val="-2"/>
          <w:sz w:val="24"/>
        </w:rPr>
      </w:pPr>
    </w:p>
    <w:p w14:paraId="2EE5CA28" w14:textId="77777777" w:rsidR="0064487F" w:rsidRDefault="0064487F" w:rsidP="004F72E5">
      <w:pPr>
        <w:tabs>
          <w:tab w:val="center" w:pos="5400"/>
        </w:tabs>
        <w:suppressAutoHyphens/>
        <w:jc w:val="both"/>
        <w:rPr>
          <w:b/>
          <w:spacing w:val="-2"/>
          <w:sz w:val="24"/>
        </w:rPr>
      </w:pPr>
    </w:p>
    <w:p w14:paraId="0A4F97EE" w14:textId="77777777" w:rsidR="0064487F" w:rsidRDefault="0064487F" w:rsidP="004F72E5">
      <w:pPr>
        <w:tabs>
          <w:tab w:val="center" w:pos="5400"/>
        </w:tabs>
        <w:suppressAutoHyphens/>
        <w:jc w:val="both"/>
        <w:rPr>
          <w:b/>
          <w:spacing w:val="-2"/>
          <w:sz w:val="24"/>
        </w:rPr>
      </w:pPr>
    </w:p>
    <w:p w14:paraId="4B9786F7" w14:textId="3FCF2F1F" w:rsidR="0097259D" w:rsidRDefault="006A0361" w:rsidP="004F72E5">
      <w:pPr>
        <w:tabs>
          <w:tab w:val="center" w:pos="5400"/>
        </w:tabs>
        <w:suppressAutoHyphens/>
        <w:jc w:val="both"/>
        <w:rPr>
          <w:b/>
          <w:spacing w:val="-2"/>
          <w:sz w:val="24"/>
        </w:rPr>
      </w:pPr>
      <w:r w:rsidRPr="006A0361">
        <w:rPr>
          <w:b/>
          <w:spacing w:val="-2"/>
          <w:sz w:val="24"/>
        </w:rPr>
        <w:lastRenderedPageBreak/>
        <w:t>Required Support Courses Outside the Major</w:t>
      </w:r>
    </w:p>
    <w:p w14:paraId="0F21892D" w14:textId="77777777" w:rsidR="006A0361" w:rsidRDefault="006A0361" w:rsidP="004F72E5">
      <w:pPr>
        <w:tabs>
          <w:tab w:val="center" w:pos="5400"/>
        </w:tabs>
        <w:suppressAutoHyphens/>
        <w:jc w:val="both"/>
        <w:rPr>
          <w:spacing w:val="-2"/>
          <w:sz w:val="24"/>
        </w:rPr>
      </w:pPr>
      <w:r w:rsidRPr="003B1075">
        <w:rPr>
          <w:i/>
          <w:spacing w:val="-2"/>
          <w:sz w:val="24"/>
        </w:rPr>
        <w:t>(Not general education or institutional graduation requirements)</w:t>
      </w:r>
    </w:p>
    <w:tbl>
      <w:tblPr>
        <w:tblStyle w:val="TableGrid"/>
        <w:tblW w:w="0" w:type="auto"/>
        <w:tblLook w:val="04A0" w:firstRow="1" w:lastRow="0" w:firstColumn="1" w:lastColumn="0" w:noHBand="0" w:noVBand="1"/>
      </w:tblPr>
      <w:tblGrid>
        <w:gridCol w:w="1075"/>
        <w:gridCol w:w="1260"/>
        <w:gridCol w:w="4770"/>
        <w:gridCol w:w="1170"/>
        <w:gridCol w:w="1075"/>
      </w:tblGrid>
      <w:tr w:rsidR="006A0361" w14:paraId="680C01B6" w14:textId="77777777" w:rsidTr="003B1075">
        <w:tc>
          <w:tcPr>
            <w:tcW w:w="1075" w:type="dxa"/>
          </w:tcPr>
          <w:p w14:paraId="149835DA" w14:textId="77777777" w:rsidR="006A0361" w:rsidRPr="003B1075" w:rsidRDefault="003B1075" w:rsidP="003B1075">
            <w:pPr>
              <w:tabs>
                <w:tab w:val="center" w:pos="5400"/>
              </w:tabs>
              <w:suppressAutoHyphens/>
              <w:jc w:val="center"/>
              <w:rPr>
                <w:b/>
                <w:spacing w:val="-2"/>
                <w:sz w:val="24"/>
              </w:rPr>
            </w:pPr>
            <w:r w:rsidRPr="003B1075">
              <w:rPr>
                <w:b/>
                <w:spacing w:val="-2"/>
                <w:sz w:val="24"/>
              </w:rPr>
              <w:t>Prefix</w:t>
            </w:r>
          </w:p>
        </w:tc>
        <w:tc>
          <w:tcPr>
            <w:tcW w:w="1260" w:type="dxa"/>
          </w:tcPr>
          <w:p w14:paraId="2E56B002" w14:textId="77777777" w:rsidR="006A0361" w:rsidRPr="003B1075" w:rsidRDefault="003B1075" w:rsidP="003B1075">
            <w:pPr>
              <w:tabs>
                <w:tab w:val="center" w:pos="5400"/>
              </w:tabs>
              <w:suppressAutoHyphens/>
              <w:jc w:val="center"/>
              <w:rPr>
                <w:b/>
                <w:spacing w:val="-2"/>
                <w:sz w:val="24"/>
              </w:rPr>
            </w:pPr>
            <w:r w:rsidRPr="003B1075">
              <w:rPr>
                <w:b/>
                <w:spacing w:val="-2"/>
                <w:sz w:val="24"/>
              </w:rPr>
              <w:t>Number</w:t>
            </w:r>
          </w:p>
        </w:tc>
        <w:tc>
          <w:tcPr>
            <w:tcW w:w="4770" w:type="dxa"/>
          </w:tcPr>
          <w:p w14:paraId="4EAAFEF6" w14:textId="77777777" w:rsidR="006A0361" w:rsidRPr="003B1075" w:rsidRDefault="003B1075" w:rsidP="003B1075">
            <w:pPr>
              <w:tabs>
                <w:tab w:val="center" w:pos="5400"/>
              </w:tabs>
              <w:suppressAutoHyphens/>
              <w:jc w:val="center"/>
              <w:rPr>
                <w:b/>
                <w:spacing w:val="-2"/>
                <w:sz w:val="24"/>
              </w:rPr>
            </w:pPr>
            <w:r w:rsidRPr="003B1075">
              <w:rPr>
                <w:b/>
                <w:spacing w:val="-2"/>
                <w:sz w:val="24"/>
              </w:rPr>
              <w:t>Course Title</w:t>
            </w:r>
          </w:p>
          <w:p w14:paraId="11041317" w14:textId="77777777" w:rsidR="003B1075" w:rsidRPr="003B1075" w:rsidRDefault="003B1075" w:rsidP="003B1075">
            <w:pPr>
              <w:tabs>
                <w:tab w:val="center" w:pos="5400"/>
              </w:tabs>
              <w:suppressAutoHyphens/>
              <w:jc w:val="center"/>
              <w:rPr>
                <w:i/>
                <w:spacing w:val="-2"/>
                <w:sz w:val="24"/>
              </w:rPr>
            </w:pPr>
            <w:r w:rsidRPr="003B1075">
              <w:rPr>
                <w:i/>
                <w:spacing w:val="-2"/>
                <w:sz w:val="24"/>
              </w:rPr>
              <w:t>(add or delete rows as needed)</w:t>
            </w:r>
          </w:p>
        </w:tc>
        <w:tc>
          <w:tcPr>
            <w:tcW w:w="1170" w:type="dxa"/>
          </w:tcPr>
          <w:p w14:paraId="645D0629" w14:textId="77777777" w:rsidR="006A0361" w:rsidRPr="003B1075" w:rsidRDefault="003B1075" w:rsidP="003B1075">
            <w:pPr>
              <w:tabs>
                <w:tab w:val="center" w:pos="5400"/>
              </w:tabs>
              <w:suppressAutoHyphens/>
              <w:jc w:val="center"/>
              <w:rPr>
                <w:b/>
                <w:spacing w:val="-2"/>
                <w:sz w:val="24"/>
              </w:rPr>
            </w:pPr>
            <w:r w:rsidRPr="003B1075">
              <w:rPr>
                <w:b/>
                <w:spacing w:val="-2"/>
                <w:sz w:val="24"/>
              </w:rPr>
              <w:t>Credit Hours</w:t>
            </w:r>
          </w:p>
        </w:tc>
        <w:tc>
          <w:tcPr>
            <w:tcW w:w="1075" w:type="dxa"/>
          </w:tcPr>
          <w:p w14:paraId="5FC2448F" w14:textId="77777777" w:rsidR="006A0361" w:rsidRPr="003B1075" w:rsidRDefault="003B1075" w:rsidP="003B1075">
            <w:pPr>
              <w:tabs>
                <w:tab w:val="center" w:pos="5400"/>
              </w:tabs>
              <w:suppressAutoHyphens/>
              <w:jc w:val="center"/>
              <w:rPr>
                <w:b/>
                <w:spacing w:val="-2"/>
                <w:sz w:val="24"/>
              </w:rPr>
            </w:pPr>
            <w:r w:rsidRPr="003B1075">
              <w:rPr>
                <w:b/>
                <w:spacing w:val="-2"/>
                <w:sz w:val="24"/>
              </w:rPr>
              <w:t>New</w:t>
            </w:r>
          </w:p>
          <w:p w14:paraId="3ACD10D8" w14:textId="77777777" w:rsidR="003B1075" w:rsidRPr="003B1075" w:rsidRDefault="003B1075" w:rsidP="003B1075">
            <w:pPr>
              <w:tabs>
                <w:tab w:val="center" w:pos="5400"/>
              </w:tabs>
              <w:suppressAutoHyphens/>
              <w:jc w:val="center"/>
              <w:rPr>
                <w:b/>
                <w:spacing w:val="-2"/>
                <w:sz w:val="24"/>
              </w:rPr>
            </w:pPr>
            <w:r w:rsidRPr="003B1075">
              <w:rPr>
                <w:b/>
                <w:spacing w:val="-2"/>
                <w:sz w:val="24"/>
              </w:rPr>
              <w:t>(yes, no)</w:t>
            </w:r>
          </w:p>
        </w:tc>
      </w:tr>
      <w:tr w:rsidR="006A0361" w14:paraId="11A8FA5F" w14:textId="77777777" w:rsidTr="003B1075">
        <w:tc>
          <w:tcPr>
            <w:tcW w:w="1075" w:type="dxa"/>
          </w:tcPr>
          <w:p w14:paraId="2FAA9BC1" w14:textId="77777777" w:rsidR="006A0361" w:rsidRDefault="006A0361" w:rsidP="003B1075">
            <w:pPr>
              <w:tabs>
                <w:tab w:val="center" w:pos="5400"/>
              </w:tabs>
              <w:suppressAutoHyphens/>
              <w:jc w:val="center"/>
              <w:rPr>
                <w:spacing w:val="-2"/>
                <w:sz w:val="24"/>
              </w:rPr>
            </w:pPr>
          </w:p>
        </w:tc>
        <w:tc>
          <w:tcPr>
            <w:tcW w:w="1260" w:type="dxa"/>
          </w:tcPr>
          <w:p w14:paraId="3F25FF86" w14:textId="77777777" w:rsidR="006A0361" w:rsidRDefault="006A0361" w:rsidP="003B1075">
            <w:pPr>
              <w:tabs>
                <w:tab w:val="center" w:pos="5400"/>
              </w:tabs>
              <w:suppressAutoHyphens/>
              <w:jc w:val="center"/>
              <w:rPr>
                <w:spacing w:val="-2"/>
                <w:sz w:val="24"/>
              </w:rPr>
            </w:pPr>
          </w:p>
        </w:tc>
        <w:tc>
          <w:tcPr>
            <w:tcW w:w="4770" w:type="dxa"/>
          </w:tcPr>
          <w:p w14:paraId="2FC88B4D" w14:textId="77777777" w:rsidR="006A0361" w:rsidRDefault="000C4348" w:rsidP="003B1075">
            <w:pPr>
              <w:tabs>
                <w:tab w:val="center" w:pos="5400"/>
              </w:tabs>
              <w:suppressAutoHyphens/>
              <w:jc w:val="center"/>
              <w:rPr>
                <w:spacing w:val="-2"/>
                <w:sz w:val="24"/>
              </w:rPr>
            </w:pPr>
            <w:r>
              <w:rPr>
                <w:spacing w:val="-2"/>
                <w:sz w:val="24"/>
              </w:rPr>
              <w:t>NONE</w:t>
            </w:r>
          </w:p>
        </w:tc>
        <w:tc>
          <w:tcPr>
            <w:tcW w:w="1170" w:type="dxa"/>
          </w:tcPr>
          <w:p w14:paraId="3B94D7B9" w14:textId="77777777" w:rsidR="006A0361" w:rsidRDefault="006A0361" w:rsidP="003B1075">
            <w:pPr>
              <w:tabs>
                <w:tab w:val="center" w:pos="5400"/>
              </w:tabs>
              <w:suppressAutoHyphens/>
              <w:jc w:val="center"/>
              <w:rPr>
                <w:spacing w:val="-2"/>
                <w:sz w:val="24"/>
              </w:rPr>
            </w:pPr>
          </w:p>
        </w:tc>
        <w:sdt>
          <w:sdtPr>
            <w:rPr>
              <w:spacing w:val="-2"/>
              <w:sz w:val="24"/>
            </w:rPr>
            <w:id w:val="-1533257556"/>
            <w:placeholder>
              <w:docPart w:val="BA1E25EAB2924478AC6146209426CEA6"/>
            </w:placeholder>
            <w:showingPlcHdr/>
            <w:dropDownList>
              <w:listItem w:value="Choose an item."/>
              <w:listItem w:displayText="Yes" w:value="Yes"/>
              <w:listItem w:displayText="No" w:value="No"/>
            </w:dropDownList>
          </w:sdtPr>
          <w:sdtEndPr/>
          <w:sdtContent>
            <w:tc>
              <w:tcPr>
                <w:tcW w:w="1075" w:type="dxa"/>
              </w:tcPr>
              <w:p w14:paraId="5824AA60" w14:textId="77777777" w:rsidR="006A0361" w:rsidRDefault="003C7CB4" w:rsidP="003B1075">
                <w:pPr>
                  <w:tabs>
                    <w:tab w:val="center" w:pos="5400"/>
                  </w:tabs>
                  <w:suppressAutoHyphens/>
                  <w:jc w:val="center"/>
                  <w:rPr>
                    <w:spacing w:val="-2"/>
                    <w:sz w:val="24"/>
                  </w:rPr>
                </w:pPr>
                <w:r w:rsidRPr="00263BCD">
                  <w:rPr>
                    <w:rStyle w:val="PlaceholderText"/>
                  </w:rPr>
                  <w:t>Choose an item.</w:t>
                </w:r>
              </w:p>
            </w:tc>
          </w:sdtContent>
        </w:sdt>
      </w:tr>
      <w:tr w:rsidR="003B1075" w14:paraId="7AAAEF07" w14:textId="77777777" w:rsidTr="00CF5444">
        <w:tc>
          <w:tcPr>
            <w:tcW w:w="1075" w:type="dxa"/>
            <w:tcBorders>
              <w:left w:val="nil"/>
              <w:bottom w:val="nil"/>
              <w:right w:val="nil"/>
            </w:tcBorders>
          </w:tcPr>
          <w:p w14:paraId="1A99CBA8" w14:textId="77777777" w:rsidR="003B1075" w:rsidRDefault="003B1075" w:rsidP="003B1075">
            <w:pPr>
              <w:tabs>
                <w:tab w:val="center" w:pos="5400"/>
              </w:tabs>
              <w:suppressAutoHyphens/>
              <w:jc w:val="center"/>
              <w:rPr>
                <w:spacing w:val="-2"/>
                <w:sz w:val="24"/>
              </w:rPr>
            </w:pPr>
          </w:p>
        </w:tc>
        <w:tc>
          <w:tcPr>
            <w:tcW w:w="1260" w:type="dxa"/>
            <w:tcBorders>
              <w:left w:val="nil"/>
              <w:bottom w:val="nil"/>
              <w:right w:val="nil"/>
            </w:tcBorders>
          </w:tcPr>
          <w:p w14:paraId="1926A7E7" w14:textId="77777777" w:rsidR="003B1075" w:rsidRDefault="003B1075" w:rsidP="003B1075">
            <w:pPr>
              <w:tabs>
                <w:tab w:val="center" w:pos="5400"/>
              </w:tabs>
              <w:suppressAutoHyphens/>
              <w:jc w:val="center"/>
              <w:rPr>
                <w:spacing w:val="-2"/>
                <w:sz w:val="24"/>
              </w:rPr>
            </w:pPr>
          </w:p>
        </w:tc>
        <w:tc>
          <w:tcPr>
            <w:tcW w:w="4770" w:type="dxa"/>
            <w:tcBorders>
              <w:left w:val="nil"/>
              <w:bottom w:val="nil"/>
            </w:tcBorders>
          </w:tcPr>
          <w:p w14:paraId="7B040169" w14:textId="77777777" w:rsidR="003B1075" w:rsidRDefault="003B1075" w:rsidP="003B1075">
            <w:pPr>
              <w:tabs>
                <w:tab w:val="center" w:pos="5400"/>
              </w:tabs>
              <w:suppressAutoHyphens/>
              <w:jc w:val="right"/>
              <w:rPr>
                <w:spacing w:val="-2"/>
                <w:sz w:val="24"/>
              </w:rPr>
            </w:pPr>
            <w:r>
              <w:rPr>
                <w:spacing w:val="-2"/>
                <w:sz w:val="24"/>
              </w:rPr>
              <w:t>Subtotal</w:t>
            </w:r>
          </w:p>
        </w:tc>
        <w:tc>
          <w:tcPr>
            <w:tcW w:w="1170" w:type="dxa"/>
          </w:tcPr>
          <w:p w14:paraId="63B717B2" w14:textId="77777777" w:rsidR="003B1075" w:rsidRDefault="000C4348" w:rsidP="003B1075">
            <w:pPr>
              <w:tabs>
                <w:tab w:val="center" w:pos="5400"/>
              </w:tabs>
              <w:suppressAutoHyphens/>
              <w:jc w:val="center"/>
              <w:rPr>
                <w:spacing w:val="-2"/>
                <w:sz w:val="24"/>
              </w:rPr>
            </w:pPr>
            <w:r>
              <w:rPr>
                <w:spacing w:val="-2"/>
                <w:sz w:val="24"/>
              </w:rPr>
              <w:t>0</w:t>
            </w:r>
          </w:p>
        </w:tc>
        <w:tc>
          <w:tcPr>
            <w:tcW w:w="1075" w:type="dxa"/>
            <w:tcBorders>
              <w:bottom w:val="nil"/>
              <w:right w:val="nil"/>
            </w:tcBorders>
          </w:tcPr>
          <w:p w14:paraId="0214FFEE" w14:textId="77777777" w:rsidR="003B1075" w:rsidRDefault="003B1075" w:rsidP="003B1075">
            <w:pPr>
              <w:tabs>
                <w:tab w:val="center" w:pos="5400"/>
              </w:tabs>
              <w:suppressAutoHyphens/>
              <w:jc w:val="center"/>
              <w:rPr>
                <w:spacing w:val="-2"/>
                <w:sz w:val="24"/>
              </w:rPr>
            </w:pPr>
          </w:p>
        </w:tc>
      </w:tr>
    </w:tbl>
    <w:p w14:paraId="0AA0C7C6" w14:textId="77777777" w:rsidR="00276491" w:rsidRDefault="00276491" w:rsidP="004F72E5">
      <w:pPr>
        <w:tabs>
          <w:tab w:val="center" w:pos="5400"/>
        </w:tabs>
        <w:suppressAutoHyphens/>
        <w:jc w:val="both"/>
        <w:rPr>
          <w:spacing w:val="-2"/>
          <w:sz w:val="24"/>
        </w:rPr>
      </w:pPr>
    </w:p>
    <w:p w14:paraId="49435820" w14:textId="25FBD09F" w:rsidR="005441CE" w:rsidRDefault="0097259D" w:rsidP="004F72E5">
      <w:pPr>
        <w:tabs>
          <w:tab w:val="center" w:pos="5400"/>
        </w:tabs>
        <w:suppressAutoHyphens/>
        <w:jc w:val="both"/>
        <w:rPr>
          <w:b/>
          <w:spacing w:val="-2"/>
          <w:sz w:val="24"/>
        </w:rPr>
      </w:pPr>
      <w:r>
        <w:rPr>
          <w:b/>
          <w:spacing w:val="-2"/>
          <w:sz w:val="24"/>
        </w:rPr>
        <w:t xml:space="preserve">Major </w:t>
      </w:r>
      <w:r w:rsidRPr="006A0361">
        <w:rPr>
          <w:b/>
          <w:spacing w:val="-2"/>
          <w:sz w:val="24"/>
        </w:rPr>
        <w:t>Require</w:t>
      </w:r>
      <w:r>
        <w:rPr>
          <w:b/>
          <w:spacing w:val="-2"/>
          <w:sz w:val="24"/>
        </w:rPr>
        <w:t>ments</w:t>
      </w:r>
    </w:p>
    <w:p w14:paraId="487F22A0" w14:textId="0366F69E" w:rsidR="00B00565" w:rsidRDefault="00B00565" w:rsidP="004F72E5">
      <w:pPr>
        <w:tabs>
          <w:tab w:val="center" w:pos="5400"/>
        </w:tabs>
        <w:suppressAutoHyphens/>
        <w:jc w:val="both"/>
        <w:rPr>
          <w:b/>
          <w:spacing w:val="-2"/>
          <w:sz w:val="24"/>
        </w:rPr>
      </w:pPr>
    </w:p>
    <w:p w14:paraId="200FB297" w14:textId="6290AD3A" w:rsidR="00B00565" w:rsidRPr="00184D39" w:rsidRDefault="00FB461B" w:rsidP="004F72E5">
      <w:pPr>
        <w:tabs>
          <w:tab w:val="center" w:pos="5400"/>
        </w:tabs>
        <w:suppressAutoHyphens/>
        <w:jc w:val="both"/>
        <w:rPr>
          <w:spacing w:val="-2"/>
          <w:sz w:val="24"/>
        </w:rPr>
      </w:pPr>
      <w:r>
        <w:rPr>
          <w:spacing w:val="-2"/>
          <w:sz w:val="24"/>
        </w:rPr>
        <w:t xml:space="preserve">Two circumstances have come about creating capacity in some of our social science and humanities faculty.  The first was the deletion of our previous Professional and Technical Communications major due to low enrollment.  We converted the position to a Philosopher (Research appointment) </w:t>
      </w:r>
      <w:proofErr w:type="gramStart"/>
      <w:r>
        <w:rPr>
          <w:spacing w:val="-2"/>
          <w:sz w:val="24"/>
        </w:rPr>
        <w:t>in order to</w:t>
      </w:r>
      <w:proofErr w:type="gramEnd"/>
      <w:r>
        <w:rPr>
          <w:spacing w:val="-2"/>
          <w:sz w:val="24"/>
        </w:rPr>
        <w:t xml:space="preserve"> teach 4 courses a year and do grant research and outreach on cyber-ethics.  This change provided us the opportunity to offer </w:t>
      </w:r>
      <w:r w:rsidR="00F27F81">
        <w:rPr>
          <w:spacing w:val="-2"/>
          <w:sz w:val="24"/>
        </w:rPr>
        <w:t>general education ethics</w:t>
      </w:r>
      <w:r>
        <w:rPr>
          <w:spacing w:val="-2"/>
          <w:sz w:val="24"/>
        </w:rPr>
        <w:t xml:space="preserve"> and logic courses and to offer one section per year on cyber ethics</w:t>
      </w:r>
      <w:r w:rsidR="0066295C">
        <w:rPr>
          <w:spacing w:val="-2"/>
          <w:sz w:val="24"/>
        </w:rPr>
        <w:t>, which is one of the 11 courses</w:t>
      </w:r>
      <w:r>
        <w:rPr>
          <w:spacing w:val="-2"/>
          <w:sz w:val="24"/>
        </w:rPr>
        <w:t>.</w:t>
      </w:r>
      <w:r w:rsidR="00F27F81">
        <w:rPr>
          <w:spacing w:val="-2"/>
          <w:sz w:val="24"/>
        </w:rPr>
        <w:t xml:space="preserve">  </w:t>
      </w:r>
      <w:r>
        <w:rPr>
          <w:spacing w:val="-2"/>
          <w:sz w:val="24"/>
        </w:rPr>
        <w:t xml:space="preserve">  Dakota State </w:t>
      </w:r>
      <w:r w:rsidR="00707230">
        <w:rPr>
          <w:spacing w:val="-2"/>
          <w:sz w:val="24"/>
        </w:rPr>
        <w:t>also changed the courses that would satisfy requirements social science general education requirements for Elementary Education majors last year and we expect in the coming year to see less demand for US History I and II, A</w:t>
      </w:r>
      <w:r w:rsidR="00D84140">
        <w:rPr>
          <w:spacing w:val="-2"/>
          <w:sz w:val="24"/>
        </w:rPr>
        <w:t>merican Government, Social Problems, and Human Geography</w:t>
      </w:r>
      <w:r w:rsidR="00707230">
        <w:rPr>
          <w:spacing w:val="-2"/>
          <w:sz w:val="24"/>
        </w:rPr>
        <w:t xml:space="preserve"> as no progr</w:t>
      </w:r>
      <w:r w:rsidR="00A76C6D">
        <w:rPr>
          <w:spacing w:val="-2"/>
          <w:sz w:val="24"/>
        </w:rPr>
        <w:t xml:space="preserve">ams now require these courses. </w:t>
      </w:r>
      <w:r w:rsidR="00707230">
        <w:rPr>
          <w:spacing w:val="-2"/>
          <w:sz w:val="24"/>
        </w:rPr>
        <w:t>Many students may choose these courses as social scienc</w:t>
      </w:r>
      <w:r w:rsidR="00D84140">
        <w:rPr>
          <w:spacing w:val="-2"/>
          <w:sz w:val="24"/>
        </w:rPr>
        <w:t>e electives</w:t>
      </w:r>
      <w:r w:rsidR="00707230">
        <w:rPr>
          <w:spacing w:val="-2"/>
          <w:sz w:val="24"/>
        </w:rPr>
        <w:t xml:space="preserve"> to fulfill this general education requirement,</w:t>
      </w:r>
      <w:r w:rsidR="0066295C">
        <w:rPr>
          <w:spacing w:val="-2"/>
          <w:sz w:val="24"/>
        </w:rPr>
        <w:t xml:space="preserve"> </w:t>
      </w:r>
      <w:r w:rsidR="00A76C6D">
        <w:rPr>
          <w:spacing w:val="-2"/>
          <w:sz w:val="24"/>
        </w:rPr>
        <w:t>and offer them</w:t>
      </w:r>
      <w:r w:rsidR="00707230">
        <w:rPr>
          <w:spacing w:val="-2"/>
          <w:sz w:val="24"/>
        </w:rPr>
        <w:t xml:space="preserve"> less frequen</w:t>
      </w:r>
      <w:r w:rsidR="00A76C6D">
        <w:rPr>
          <w:spacing w:val="-2"/>
          <w:sz w:val="24"/>
        </w:rPr>
        <w:t>tly.</w:t>
      </w:r>
      <w:r w:rsidR="00F27F81">
        <w:rPr>
          <w:spacing w:val="-2"/>
          <w:sz w:val="24"/>
        </w:rPr>
        <w:t xml:space="preserve"> We anticipate the two less HIST 151/152 sections, two less SOC general education sections, and one less Geography section per year.</w:t>
      </w:r>
      <w:r w:rsidR="00D84140">
        <w:rPr>
          <w:spacing w:val="-2"/>
          <w:sz w:val="24"/>
        </w:rPr>
        <w:t xml:space="preserve">  Additionally, the Deans of the two colleges affiliated with this program will develop and teach the CLI 420 Cyber Leadership Course.  </w:t>
      </w:r>
      <w:r w:rsidR="00F27F81">
        <w:rPr>
          <w:spacing w:val="-2"/>
          <w:sz w:val="24"/>
        </w:rPr>
        <w:t xml:space="preserve">The CLI 310 course had been offered previously as an English Special Topics course and with this program we will put it in an annual rotation.  </w:t>
      </w:r>
      <w:r w:rsidR="00D84140">
        <w:rPr>
          <w:spacing w:val="-2"/>
          <w:sz w:val="24"/>
        </w:rPr>
        <w:t>The new faculty member</w:t>
      </w:r>
      <w:r w:rsidR="0066295C">
        <w:rPr>
          <w:spacing w:val="-2"/>
          <w:sz w:val="24"/>
        </w:rPr>
        <w:t>, with a graduate degree in International Relations or National Security Affairs</w:t>
      </w:r>
      <w:r w:rsidR="00D84140">
        <w:rPr>
          <w:spacing w:val="-2"/>
          <w:sz w:val="24"/>
        </w:rPr>
        <w:t xml:space="preserve"> will teach the CLI 101 course, the two upper division </w:t>
      </w:r>
      <w:r w:rsidR="008642AE">
        <w:rPr>
          <w:spacing w:val="-2"/>
          <w:sz w:val="24"/>
        </w:rPr>
        <w:t>Intelligence</w:t>
      </w:r>
      <w:r w:rsidR="00D84140">
        <w:rPr>
          <w:spacing w:val="-2"/>
          <w:sz w:val="24"/>
        </w:rPr>
        <w:t xml:space="preserve"> courses we are adding, the CLI Seminar, and manage the Internships.</w:t>
      </w:r>
      <w:r w:rsidR="00707230">
        <w:rPr>
          <w:spacing w:val="-2"/>
          <w:sz w:val="24"/>
        </w:rPr>
        <w:t xml:space="preserve"> </w:t>
      </w:r>
      <w:r>
        <w:rPr>
          <w:spacing w:val="-2"/>
          <w:sz w:val="24"/>
        </w:rPr>
        <w:t xml:space="preserve"> </w:t>
      </w:r>
      <w:r w:rsidR="0066295C">
        <w:rPr>
          <w:spacing w:val="-2"/>
          <w:sz w:val="24"/>
        </w:rPr>
        <w:t>This faculty member will teach</w:t>
      </w:r>
      <w:r w:rsidR="00F27F81">
        <w:rPr>
          <w:spacing w:val="-2"/>
          <w:sz w:val="24"/>
        </w:rPr>
        <w:t xml:space="preserve"> five of the 11 courses offered </w:t>
      </w:r>
      <w:r w:rsidR="0066295C">
        <w:rPr>
          <w:spacing w:val="-2"/>
          <w:sz w:val="24"/>
        </w:rPr>
        <w:t>on a rotation</w:t>
      </w:r>
      <w:r w:rsidR="00F27F81">
        <w:rPr>
          <w:spacing w:val="-2"/>
          <w:sz w:val="24"/>
        </w:rPr>
        <w:t>al basis each year</w:t>
      </w:r>
      <w:r w:rsidR="0066295C">
        <w:rPr>
          <w:spacing w:val="-2"/>
          <w:sz w:val="24"/>
        </w:rPr>
        <w:t>.</w:t>
      </w:r>
      <w:r w:rsidR="00A76C6D">
        <w:rPr>
          <w:spacing w:val="-2"/>
          <w:sz w:val="24"/>
        </w:rPr>
        <w:t xml:space="preserve">  The </w:t>
      </w:r>
      <w:proofErr w:type="spellStart"/>
      <w:r w:rsidR="00A76C6D">
        <w:rPr>
          <w:spacing w:val="-2"/>
          <w:sz w:val="24"/>
        </w:rPr>
        <w:t>Beacom</w:t>
      </w:r>
      <w:proofErr w:type="spellEnd"/>
      <w:r w:rsidR="00A76C6D">
        <w:rPr>
          <w:spacing w:val="-2"/>
          <w:sz w:val="24"/>
        </w:rPr>
        <w:t xml:space="preserve">/Sanford gift drives this </w:t>
      </w:r>
      <w:r w:rsidR="005C75AB">
        <w:rPr>
          <w:spacing w:val="-2"/>
          <w:sz w:val="24"/>
        </w:rPr>
        <w:t xml:space="preserve">faculty line that is in keeping and will augment </w:t>
      </w:r>
      <w:proofErr w:type="gramStart"/>
      <w:r w:rsidR="005C75AB">
        <w:rPr>
          <w:spacing w:val="-2"/>
          <w:sz w:val="24"/>
        </w:rPr>
        <w:t>all of</w:t>
      </w:r>
      <w:proofErr w:type="gramEnd"/>
      <w:r w:rsidR="005C75AB">
        <w:rPr>
          <w:spacing w:val="-2"/>
          <w:sz w:val="24"/>
        </w:rPr>
        <w:t xml:space="preserve"> the intelligence rich </w:t>
      </w:r>
      <w:r w:rsidR="00A76C6D">
        <w:rPr>
          <w:spacing w:val="-2"/>
          <w:sz w:val="24"/>
        </w:rPr>
        <w:t>degree program</w:t>
      </w:r>
      <w:r w:rsidR="005C75AB">
        <w:rPr>
          <w:spacing w:val="-2"/>
          <w:sz w:val="24"/>
        </w:rPr>
        <w:t>s</w:t>
      </w:r>
      <w:ins w:id="1" w:author="Jones, Benjamin" w:date="2018-04-02T22:05:00Z">
        <w:r w:rsidR="00A76C6D">
          <w:rPr>
            <w:spacing w:val="-2"/>
            <w:sz w:val="24"/>
          </w:rPr>
          <w:t xml:space="preserve"> </w:t>
        </w:r>
      </w:ins>
      <w:r w:rsidR="005C75AB">
        <w:rPr>
          <w:spacing w:val="-2"/>
          <w:sz w:val="24"/>
        </w:rPr>
        <w:t xml:space="preserve">at DSU </w:t>
      </w:r>
      <w:r w:rsidR="00A76C6D">
        <w:rPr>
          <w:spacing w:val="-2"/>
          <w:sz w:val="24"/>
        </w:rPr>
        <w:t>and supports the salary cost until the program grows to sustain the increased salary expense.</w:t>
      </w:r>
    </w:p>
    <w:p w14:paraId="1717B427" w14:textId="77777777" w:rsidR="00B00565" w:rsidRDefault="00B00565" w:rsidP="004F72E5">
      <w:pPr>
        <w:tabs>
          <w:tab w:val="center" w:pos="5400"/>
        </w:tabs>
        <w:suppressAutoHyphens/>
        <w:jc w:val="both"/>
        <w:rPr>
          <w:spacing w:val="-2"/>
          <w:sz w:val="24"/>
        </w:rPr>
      </w:pPr>
    </w:p>
    <w:tbl>
      <w:tblPr>
        <w:tblStyle w:val="TableGrid"/>
        <w:tblW w:w="0" w:type="auto"/>
        <w:jc w:val="center"/>
        <w:tblLook w:val="04A0" w:firstRow="1" w:lastRow="0" w:firstColumn="1" w:lastColumn="0" w:noHBand="0" w:noVBand="1"/>
      </w:tblPr>
      <w:tblGrid>
        <w:gridCol w:w="1075"/>
        <w:gridCol w:w="1260"/>
        <w:gridCol w:w="4770"/>
        <w:gridCol w:w="1170"/>
        <w:gridCol w:w="1075"/>
      </w:tblGrid>
      <w:tr w:rsidR="0097259D" w:rsidRPr="00BE4E94" w14:paraId="56712888" w14:textId="77777777" w:rsidTr="00BE4E94">
        <w:trPr>
          <w:jc w:val="center"/>
        </w:trPr>
        <w:tc>
          <w:tcPr>
            <w:tcW w:w="1075" w:type="dxa"/>
          </w:tcPr>
          <w:p w14:paraId="37988DE1" w14:textId="77777777" w:rsidR="0097259D" w:rsidRPr="00BE4E94" w:rsidRDefault="0097259D" w:rsidP="00E00D8E">
            <w:pPr>
              <w:tabs>
                <w:tab w:val="center" w:pos="5400"/>
              </w:tabs>
              <w:suppressAutoHyphens/>
              <w:jc w:val="center"/>
              <w:rPr>
                <w:b/>
                <w:spacing w:val="-2"/>
                <w:sz w:val="22"/>
                <w:szCs w:val="22"/>
              </w:rPr>
            </w:pPr>
            <w:r w:rsidRPr="00BE4E94">
              <w:rPr>
                <w:b/>
                <w:spacing w:val="-2"/>
                <w:sz w:val="22"/>
                <w:szCs w:val="22"/>
              </w:rPr>
              <w:t>Prefix</w:t>
            </w:r>
          </w:p>
        </w:tc>
        <w:tc>
          <w:tcPr>
            <w:tcW w:w="1260" w:type="dxa"/>
          </w:tcPr>
          <w:p w14:paraId="7287CACD" w14:textId="77777777" w:rsidR="0097259D" w:rsidRPr="00BE4E94" w:rsidRDefault="0097259D" w:rsidP="00E00D8E">
            <w:pPr>
              <w:tabs>
                <w:tab w:val="center" w:pos="5400"/>
              </w:tabs>
              <w:suppressAutoHyphens/>
              <w:jc w:val="center"/>
              <w:rPr>
                <w:b/>
                <w:spacing w:val="-2"/>
                <w:sz w:val="22"/>
                <w:szCs w:val="22"/>
              </w:rPr>
            </w:pPr>
            <w:r w:rsidRPr="00BE4E94">
              <w:rPr>
                <w:b/>
                <w:spacing w:val="-2"/>
                <w:sz w:val="22"/>
                <w:szCs w:val="22"/>
              </w:rPr>
              <w:t>Number</w:t>
            </w:r>
          </w:p>
        </w:tc>
        <w:tc>
          <w:tcPr>
            <w:tcW w:w="4770" w:type="dxa"/>
          </w:tcPr>
          <w:p w14:paraId="5E7C010C" w14:textId="77777777" w:rsidR="0097259D" w:rsidRPr="00BE4E94" w:rsidRDefault="0097259D" w:rsidP="00E00D8E">
            <w:pPr>
              <w:tabs>
                <w:tab w:val="center" w:pos="5400"/>
              </w:tabs>
              <w:suppressAutoHyphens/>
              <w:jc w:val="center"/>
              <w:rPr>
                <w:b/>
                <w:spacing w:val="-2"/>
                <w:sz w:val="22"/>
                <w:szCs w:val="22"/>
              </w:rPr>
            </w:pPr>
            <w:r w:rsidRPr="00BE4E94">
              <w:rPr>
                <w:b/>
                <w:spacing w:val="-2"/>
                <w:sz w:val="22"/>
                <w:szCs w:val="22"/>
              </w:rPr>
              <w:t>Course Title</w:t>
            </w:r>
          </w:p>
          <w:p w14:paraId="56411CD3" w14:textId="77777777" w:rsidR="0097259D" w:rsidRPr="00BE4E94" w:rsidRDefault="0097259D" w:rsidP="00E00D8E">
            <w:pPr>
              <w:tabs>
                <w:tab w:val="center" w:pos="5400"/>
              </w:tabs>
              <w:suppressAutoHyphens/>
              <w:jc w:val="center"/>
              <w:rPr>
                <w:i/>
                <w:spacing w:val="-2"/>
                <w:sz w:val="22"/>
                <w:szCs w:val="22"/>
              </w:rPr>
            </w:pPr>
            <w:r w:rsidRPr="00BE4E94">
              <w:rPr>
                <w:i/>
                <w:spacing w:val="-2"/>
                <w:sz w:val="22"/>
                <w:szCs w:val="22"/>
              </w:rPr>
              <w:t>(add or delete rows as needed)</w:t>
            </w:r>
          </w:p>
        </w:tc>
        <w:tc>
          <w:tcPr>
            <w:tcW w:w="1170" w:type="dxa"/>
          </w:tcPr>
          <w:p w14:paraId="1AFBA0F9" w14:textId="77777777" w:rsidR="0097259D" w:rsidRPr="00BE4E94" w:rsidRDefault="0097259D" w:rsidP="00E00D8E">
            <w:pPr>
              <w:tabs>
                <w:tab w:val="center" w:pos="5400"/>
              </w:tabs>
              <w:suppressAutoHyphens/>
              <w:jc w:val="center"/>
              <w:rPr>
                <w:b/>
                <w:spacing w:val="-2"/>
                <w:sz w:val="22"/>
                <w:szCs w:val="22"/>
              </w:rPr>
            </w:pPr>
            <w:r w:rsidRPr="00BE4E94">
              <w:rPr>
                <w:b/>
                <w:spacing w:val="-2"/>
                <w:sz w:val="22"/>
                <w:szCs w:val="22"/>
              </w:rPr>
              <w:t>Credit Hours</w:t>
            </w:r>
          </w:p>
        </w:tc>
        <w:tc>
          <w:tcPr>
            <w:tcW w:w="1075" w:type="dxa"/>
          </w:tcPr>
          <w:p w14:paraId="425B2D86" w14:textId="77777777" w:rsidR="0097259D" w:rsidRPr="00BE4E94" w:rsidRDefault="0097259D" w:rsidP="00E00D8E">
            <w:pPr>
              <w:tabs>
                <w:tab w:val="center" w:pos="5400"/>
              </w:tabs>
              <w:suppressAutoHyphens/>
              <w:jc w:val="center"/>
              <w:rPr>
                <w:b/>
                <w:spacing w:val="-2"/>
                <w:sz w:val="22"/>
                <w:szCs w:val="22"/>
              </w:rPr>
            </w:pPr>
            <w:r w:rsidRPr="00BE4E94">
              <w:rPr>
                <w:b/>
                <w:spacing w:val="-2"/>
                <w:sz w:val="22"/>
                <w:szCs w:val="22"/>
              </w:rPr>
              <w:t>New</w:t>
            </w:r>
          </w:p>
          <w:p w14:paraId="3EEE48F1" w14:textId="77777777" w:rsidR="0097259D" w:rsidRPr="00BE4E94" w:rsidRDefault="0097259D" w:rsidP="00E00D8E">
            <w:pPr>
              <w:tabs>
                <w:tab w:val="center" w:pos="5400"/>
              </w:tabs>
              <w:suppressAutoHyphens/>
              <w:jc w:val="center"/>
              <w:rPr>
                <w:b/>
                <w:spacing w:val="-2"/>
                <w:sz w:val="22"/>
                <w:szCs w:val="22"/>
              </w:rPr>
            </w:pPr>
            <w:r w:rsidRPr="00BE4E94">
              <w:rPr>
                <w:b/>
                <w:spacing w:val="-2"/>
                <w:sz w:val="22"/>
                <w:szCs w:val="22"/>
              </w:rPr>
              <w:t>(yes, no)</w:t>
            </w:r>
          </w:p>
        </w:tc>
      </w:tr>
      <w:tr w:rsidR="0064487F" w:rsidRPr="00BE4E94" w14:paraId="37AB9456" w14:textId="77777777" w:rsidTr="00BE4E94">
        <w:trPr>
          <w:jc w:val="center"/>
        </w:trPr>
        <w:tc>
          <w:tcPr>
            <w:tcW w:w="1075" w:type="dxa"/>
          </w:tcPr>
          <w:p w14:paraId="69531F53" w14:textId="5D96FC81" w:rsidR="0064487F" w:rsidRPr="00BE4E94" w:rsidRDefault="0064487F" w:rsidP="00E00D8E">
            <w:pPr>
              <w:tabs>
                <w:tab w:val="center" w:pos="5400"/>
              </w:tabs>
              <w:suppressAutoHyphens/>
              <w:jc w:val="center"/>
              <w:rPr>
                <w:spacing w:val="-2"/>
                <w:sz w:val="22"/>
                <w:szCs w:val="22"/>
              </w:rPr>
            </w:pPr>
            <w:r>
              <w:rPr>
                <w:spacing w:val="-2"/>
                <w:sz w:val="22"/>
                <w:szCs w:val="22"/>
              </w:rPr>
              <w:t>CLI</w:t>
            </w:r>
          </w:p>
        </w:tc>
        <w:tc>
          <w:tcPr>
            <w:tcW w:w="1260" w:type="dxa"/>
          </w:tcPr>
          <w:p w14:paraId="34E5948F" w14:textId="0CC70C18" w:rsidR="0064487F" w:rsidRPr="00BE4E94" w:rsidRDefault="0064487F" w:rsidP="00E00D8E">
            <w:pPr>
              <w:tabs>
                <w:tab w:val="center" w:pos="5400"/>
              </w:tabs>
              <w:suppressAutoHyphens/>
              <w:jc w:val="center"/>
              <w:rPr>
                <w:spacing w:val="-2"/>
                <w:sz w:val="22"/>
                <w:szCs w:val="22"/>
              </w:rPr>
            </w:pPr>
            <w:r>
              <w:rPr>
                <w:spacing w:val="-2"/>
                <w:sz w:val="22"/>
                <w:szCs w:val="22"/>
              </w:rPr>
              <w:t>101</w:t>
            </w:r>
          </w:p>
        </w:tc>
        <w:tc>
          <w:tcPr>
            <w:tcW w:w="4770" w:type="dxa"/>
          </w:tcPr>
          <w:p w14:paraId="668110E2" w14:textId="1E07716A" w:rsidR="0064487F" w:rsidRPr="00BE4E94" w:rsidRDefault="0064487F" w:rsidP="00BE4E94">
            <w:pPr>
              <w:tabs>
                <w:tab w:val="center" w:pos="5400"/>
              </w:tabs>
              <w:suppressAutoHyphens/>
              <w:rPr>
                <w:spacing w:val="-2"/>
                <w:sz w:val="22"/>
                <w:szCs w:val="22"/>
              </w:rPr>
            </w:pPr>
            <w:r>
              <w:rPr>
                <w:spacing w:val="-2"/>
                <w:sz w:val="22"/>
                <w:szCs w:val="22"/>
              </w:rPr>
              <w:t xml:space="preserve">Introduction to Cyber </w:t>
            </w:r>
            <w:proofErr w:type="spellStart"/>
            <w:r>
              <w:rPr>
                <w:spacing w:val="-2"/>
                <w:sz w:val="22"/>
                <w:szCs w:val="22"/>
              </w:rPr>
              <w:t>Leadeship</w:t>
            </w:r>
            <w:proofErr w:type="spellEnd"/>
          </w:p>
        </w:tc>
        <w:tc>
          <w:tcPr>
            <w:tcW w:w="1170" w:type="dxa"/>
            <w:vAlign w:val="center"/>
          </w:tcPr>
          <w:p w14:paraId="00718D44" w14:textId="4ADA3518" w:rsidR="0064487F" w:rsidRPr="00BE4E94" w:rsidRDefault="0064487F" w:rsidP="00E00D8E">
            <w:pPr>
              <w:tabs>
                <w:tab w:val="center" w:pos="5400"/>
              </w:tabs>
              <w:suppressAutoHyphens/>
              <w:jc w:val="center"/>
              <w:rPr>
                <w:spacing w:val="-2"/>
                <w:sz w:val="22"/>
                <w:szCs w:val="22"/>
              </w:rPr>
            </w:pPr>
            <w:r>
              <w:rPr>
                <w:spacing w:val="-2"/>
                <w:sz w:val="22"/>
                <w:szCs w:val="22"/>
              </w:rPr>
              <w:t>3</w:t>
            </w:r>
          </w:p>
        </w:tc>
        <w:tc>
          <w:tcPr>
            <w:tcW w:w="1075" w:type="dxa"/>
          </w:tcPr>
          <w:p w14:paraId="1F45110B" w14:textId="2DD935EB" w:rsidR="0064487F" w:rsidRDefault="0064487F" w:rsidP="00E00D8E">
            <w:pPr>
              <w:tabs>
                <w:tab w:val="center" w:pos="5400"/>
              </w:tabs>
              <w:suppressAutoHyphens/>
              <w:jc w:val="center"/>
              <w:rPr>
                <w:spacing w:val="-2"/>
                <w:sz w:val="22"/>
                <w:szCs w:val="22"/>
              </w:rPr>
            </w:pPr>
            <w:r>
              <w:rPr>
                <w:spacing w:val="-2"/>
                <w:sz w:val="22"/>
                <w:szCs w:val="22"/>
              </w:rPr>
              <w:t>Yes</w:t>
            </w:r>
          </w:p>
        </w:tc>
      </w:tr>
      <w:tr w:rsidR="0097259D" w:rsidRPr="00BE4E94" w14:paraId="62AC750A" w14:textId="77777777" w:rsidTr="00BE4E94">
        <w:trPr>
          <w:jc w:val="center"/>
        </w:trPr>
        <w:tc>
          <w:tcPr>
            <w:tcW w:w="1075" w:type="dxa"/>
          </w:tcPr>
          <w:p w14:paraId="5560053A" w14:textId="77777777" w:rsidR="0097259D" w:rsidRPr="00BE4E94" w:rsidRDefault="00CA3F5E" w:rsidP="00E00D8E">
            <w:pPr>
              <w:tabs>
                <w:tab w:val="center" w:pos="5400"/>
              </w:tabs>
              <w:suppressAutoHyphens/>
              <w:jc w:val="center"/>
              <w:rPr>
                <w:spacing w:val="-2"/>
                <w:sz w:val="22"/>
                <w:szCs w:val="22"/>
              </w:rPr>
            </w:pPr>
            <w:r w:rsidRPr="00BE4E94">
              <w:rPr>
                <w:spacing w:val="-2"/>
                <w:sz w:val="22"/>
                <w:szCs w:val="22"/>
              </w:rPr>
              <w:t>CSC</w:t>
            </w:r>
          </w:p>
        </w:tc>
        <w:tc>
          <w:tcPr>
            <w:tcW w:w="1260" w:type="dxa"/>
          </w:tcPr>
          <w:p w14:paraId="5FB565A6" w14:textId="77777777" w:rsidR="0097259D" w:rsidRPr="00BE4E94" w:rsidRDefault="00CA3F5E" w:rsidP="00E00D8E">
            <w:pPr>
              <w:tabs>
                <w:tab w:val="center" w:pos="5400"/>
              </w:tabs>
              <w:suppressAutoHyphens/>
              <w:jc w:val="center"/>
              <w:rPr>
                <w:spacing w:val="-2"/>
                <w:sz w:val="22"/>
                <w:szCs w:val="22"/>
              </w:rPr>
            </w:pPr>
            <w:r w:rsidRPr="00BE4E94">
              <w:rPr>
                <w:spacing w:val="-2"/>
                <w:sz w:val="22"/>
                <w:szCs w:val="22"/>
              </w:rPr>
              <w:t>105</w:t>
            </w:r>
          </w:p>
        </w:tc>
        <w:tc>
          <w:tcPr>
            <w:tcW w:w="4770" w:type="dxa"/>
          </w:tcPr>
          <w:p w14:paraId="4D097A81" w14:textId="77777777" w:rsidR="0097259D" w:rsidRPr="00BE4E94" w:rsidRDefault="00CA3F5E" w:rsidP="00BE4E94">
            <w:pPr>
              <w:tabs>
                <w:tab w:val="center" w:pos="5400"/>
              </w:tabs>
              <w:suppressAutoHyphens/>
              <w:rPr>
                <w:spacing w:val="-2"/>
                <w:sz w:val="22"/>
                <w:szCs w:val="22"/>
              </w:rPr>
            </w:pPr>
            <w:r w:rsidRPr="00BE4E94">
              <w:rPr>
                <w:spacing w:val="-2"/>
                <w:sz w:val="22"/>
                <w:szCs w:val="22"/>
              </w:rPr>
              <w:t>Introduction to Computers</w:t>
            </w:r>
          </w:p>
        </w:tc>
        <w:tc>
          <w:tcPr>
            <w:tcW w:w="1170" w:type="dxa"/>
            <w:vAlign w:val="center"/>
          </w:tcPr>
          <w:p w14:paraId="7FAD8199" w14:textId="77777777" w:rsidR="0097259D" w:rsidRPr="00BE4E94" w:rsidRDefault="00CA3F5E" w:rsidP="00E00D8E">
            <w:pPr>
              <w:tabs>
                <w:tab w:val="center" w:pos="5400"/>
              </w:tabs>
              <w:suppressAutoHyphens/>
              <w:jc w:val="center"/>
              <w:rPr>
                <w:spacing w:val="-2"/>
                <w:sz w:val="22"/>
                <w:szCs w:val="22"/>
              </w:rPr>
            </w:pPr>
            <w:r w:rsidRPr="00BE4E94">
              <w:rPr>
                <w:spacing w:val="-2"/>
                <w:sz w:val="22"/>
                <w:szCs w:val="22"/>
              </w:rPr>
              <w:t>3</w:t>
            </w:r>
          </w:p>
        </w:tc>
        <w:sdt>
          <w:sdtPr>
            <w:rPr>
              <w:spacing w:val="-2"/>
              <w:sz w:val="22"/>
              <w:szCs w:val="22"/>
            </w:rPr>
            <w:id w:val="1816447457"/>
            <w:placeholder>
              <w:docPart w:val="ECC83F15B5FD4C3C9B32F23641C43E20"/>
            </w:placeholder>
            <w:dropDownList>
              <w:listItem w:value="Choose an item."/>
              <w:listItem w:displayText="Yes" w:value="Yes"/>
              <w:listItem w:displayText="No" w:value="No"/>
            </w:dropDownList>
          </w:sdtPr>
          <w:sdtEndPr/>
          <w:sdtContent>
            <w:tc>
              <w:tcPr>
                <w:tcW w:w="1075" w:type="dxa"/>
              </w:tcPr>
              <w:p w14:paraId="3E51C983" w14:textId="77777777" w:rsidR="0097259D" w:rsidRPr="00BE4E94" w:rsidRDefault="00CA3F5E" w:rsidP="00E00D8E">
                <w:pPr>
                  <w:tabs>
                    <w:tab w:val="center" w:pos="5400"/>
                  </w:tabs>
                  <w:suppressAutoHyphens/>
                  <w:jc w:val="center"/>
                  <w:rPr>
                    <w:spacing w:val="-2"/>
                    <w:sz w:val="22"/>
                    <w:szCs w:val="22"/>
                  </w:rPr>
                </w:pPr>
                <w:r w:rsidRPr="00BE4E94">
                  <w:rPr>
                    <w:spacing w:val="-2"/>
                    <w:sz w:val="22"/>
                    <w:szCs w:val="22"/>
                  </w:rPr>
                  <w:t>No</w:t>
                </w:r>
              </w:p>
            </w:tc>
          </w:sdtContent>
        </w:sdt>
      </w:tr>
      <w:tr w:rsidR="00CA3278" w:rsidRPr="00BE4E94" w14:paraId="2CF2E6DB" w14:textId="77777777" w:rsidTr="00BE4E94">
        <w:trPr>
          <w:jc w:val="center"/>
        </w:trPr>
        <w:tc>
          <w:tcPr>
            <w:tcW w:w="1075" w:type="dxa"/>
          </w:tcPr>
          <w:p w14:paraId="0D12E14B" w14:textId="77777777" w:rsidR="00CA3278" w:rsidRPr="00BE4E94" w:rsidRDefault="00CA3F5E" w:rsidP="00E00D8E">
            <w:pPr>
              <w:tabs>
                <w:tab w:val="center" w:pos="5400"/>
              </w:tabs>
              <w:suppressAutoHyphens/>
              <w:jc w:val="center"/>
              <w:rPr>
                <w:spacing w:val="-2"/>
                <w:sz w:val="22"/>
                <w:szCs w:val="22"/>
              </w:rPr>
            </w:pPr>
            <w:r w:rsidRPr="00BE4E94">
              <w:rPr>
                <w:spacing w:val="-2"/>
                <w:sz w:val="22"/>
                <w:szCs w:val="22"/>
              </w:rPr>
              <w:t>CIS</w:t>
            </w:r>
          </w:p>
          <w:p w14:paraId="2859B9DD" w14:textId="77777777" w:rsidR="00CA3F5E" w:rsidRPr="00BE4E94" w:rsidRDefault="00136340" w:rsidP="00E00D8E">
            <w:pPr>
              <w:tabs>
                <w:tab w:val="center" w:pos="5400"/>
              </w:tabs>
              <w:suppressAutoHyphens/>
              <w:jc w:val="center"/>
              <w:rPr>
                <w:color w:val="FF0000"/>
                <w:spacing w:val="-2"/>
                <w:sz w:val="22"/>
                <w:szCs w:val="22"/>
              </w:rPr>
            </w:pPr>
            <w:r w:rsidRPr="00BE4E94">
              <w:rPr>
                <w:color w:val="FF0000"/>
                <w:spacing w:val="-2"/>
                <w:sz w:val="22"/>
                <w:szCs w:val="22"/>
              </w:rPr>
              <w:t>o</w:t>
            </w:r>
            <w:r w:rsidR="00CA3F5E" w:rsidRPr="00BE4E94">
              <w:rPr>
                <w:color w:val="FF0000"/>
                <w:spacing w:val="-2"/>
                <w:sz w:val="22"/>
                <w:szCs w:val="22"/>
              </w:rPr>
              <w:t>r</w:t>
            </w:r>
          </w:p>
          <w:p w14:paraId="153C0EEE" w14:textId="77777777" w:rsidR="00CA3F5E" w:rsidRPr="00BE4E94" w:rsidRDefault="00CA3F5E" w:rsidP="00E00D8E">
            <w:pPr>
              <w:tabs>
                <w:tab w:val="center" w:pos="5400"/>
              </w:tabs>
              <w:suppressAutoHyphens/>
              <w:jc w:val="center"/>
              <w:rPr>
                <w:spacing w:val="-2"/>
                <w:sz w:val="22"/>
                <w:szCs w:val="22"/>
              </w:rPr>
            </w:pPr>
            <w:r w:rsidRPr="00BE4E94">
              <w:rPr>
                <w:spacing w:val="-2"/>
                <w:sz w:val="22"/>
                <w:szCs w:val="22"/>
              </w:rPr>
              <w:t>CSC</w:t>
            </w:r>
          </w:p>
        </w:tc>
        <w:tc>
          <w:tcPr>
            <w:tcW w:w="1260" w:type="dxa"/>
          </w:tcPr>
          <w:p w14:paraId="3C158A6A" w14:textId="77777777" w:rsidR="00CA3278" w:rsidRPr="00BE4E94" w:rsidRDefault="000617AF" w:rsidP="00E00D8E">
            <w:pPr>
              <w:tabs>
                <w:tab w:val="center" w:pos="5400"/>
              </w:tabs>
              <w:suppressAutoHyphens/>
              <w:jc w:val="center"/>
              <w:rPr>
                <w:spacing w:val="-2"/>
                <w:sz w:val="22"/>
                <w:szCs w:val="22"/>
              </w:rPr>
            </w:pPr>
            <w:r w:rsidRPr="00BE4E94">
              <w:rPr>
                <w:spacing w:val="-2"/>
                <w:sz w:val="22"/>
                <w:szCs w:val="22"/>
              </w:rPr>
              <w:t>123</w:t>
            </w:r>
          </w:p>
          <w:p w14:paraId="216BE910" w14:textId="77777777" w:rsidR="00CA3F5E" w:rsidRPr="00BE4E94" w:rsidRDefault="00136340" w:rsidP="00E00D8E">
            <w:pPr>
              <w:tabs>
                <w:tab w:val="center" w:pos="5400"/>
              </w:tabs>
              <w:suppressAutoHyphens/>
              <w:jc w:val="center"/>
              <w:rPr>
                <w:color w:val="FF0000"/>
                <w:spacing w:val="-2"/>
                <w:sz w:val="22"/>
                <w:szCs w:val="22"/>
              </w:rPr>
            </w:pPr>
            <w:r w:rsidRPr="00BE4E94">
              <w:rPr>
                <w:color w:val="FF0000"/>
                <w:spacing w:val="-2"/>
                <w:sz w:val="22"/>
                <w:szCs w:val="22"/>
              </w:rPr>
              <w:t>or</w:t>
            </w:r>
          </w:p>
          <w:p w14:paraId="43D8DB83" w14:textId="77777777" w:rsidR="00CA3F5E" w:rsidRPr="00BE4E94" w:rsidRDefault="00CA3F5E" w:rsidP="00E00D8E">
            <w:pPr>
              <w:tabs>
                <w:tab w:val="center" w:pos="5400"/>
              </w:tabs>
              <w:suppressAutoHyphens/>
              <w:jc w:val="center"/>
              <w:rPr>
                <w:spacing w:val="-2"/>
                <w:sz w:val="22"/>
                <w:szCs w:val="22"/>
              </w:rPr>
            </w:pPr>
            <w:r w:rsidRPr="00BE4E94">
              <w:rPr>
                <w:spacing w:val="-2"/>
                <w:sz w:val="22"/>
                <w:szCs w:val="22"/>
              </w:rPr>
              <w:t>150</w:t>
            </w:r>
          </w:p>
        </w:tc>
        <w:tc>
          <w:tcPr>
            <w:tcW w:w="4770" w:type="dxa"/>
          </w:tcPr>
          <w:p w14:paraId="7169FC1D" w14:textId="77777777" w:rsidR="00CA3278" w:rsidRPr="00BE4E94" w:rsidRDefault="000617AF" w:rsidP="00BE4E94">
            <w:pPr>
              <w:tabs>
                <w:tab w:val="center" w:pos="5400"/>
              </w:tabs>
              <w:suppressAutoHyphens/>
              <w:rPr>
                <w:spacing w:val="-2"/>
                <w:sz w:val="22"/>
                <w:szCs w:val="22"/>
              </w:rPr>
            </w:pPr>
            <w:r w:rsidRPr="00BE4E94">
              <w:rPr>
                <w:spacing w:val="-2"/>
                <w:sz w:val="22"/>
                <w:szCs w:val="22"/>
              </w:rPr>
              <w:t>Problem Solving and Programming</w:t>
            </w:r>
          </w:p>
          <w:p w14:paraId="09F9E856" w14:textId="77777777" w:rsidR="00CA3278" w:rsidRPr="00BE4E94" w:rsidRDefault="00BE4E94" w:rsidP="00BE4E94">
            <w:pPr>
              <w:tabs>
                <w:tab w:val="center" w:pos="5400"/>
              </w:tabs>
              <w:suppressAutoHyphens/>
              <w:rPr>
                <w:color w:val="FF0000"/>
                <w:spacing w:val="-2"/>
                <w:sz w:val="22"/>
                <w:szCs w:val="22"/>
              </w:rPr>
            </w:pPr>
            <w:r>
              <w:rPr>
                <w:color w:val="FF0000"/>
                <w:spacing w:val="-2"/>
                <w:sz w:val="22"/>
                <w:szCs w:val="22"/>
              </w:rPr>
              <w:t xml:space="preserve">                  </w:t>
            </w:r>
            <w:r w:rsidR="00CA3F5E" w:rsidRPr="00BE4E94">
              <w:rPr>
                <w:color w:val="FF0000"/>
                <w:spacing w:val="-2"/>
                <w:sz w:val="22"/>
                <w:szCs w:val="22"/>
              </w:rPr>
              <w:t>or</w:t>
            </w:r>
          </w:p>
          <w:p w14:paraId="5352F233" w14:textId="77777777" w:rsidR="00CA3F5E" w:rsidRPr="00BE4E94" w:rsidRDefault="00CA3F5E" w:rsidP="00BE4E94">
            <w:pPr>
              <w:tabs>
                <w:tab w:val="center" w:pos="5400"/>
              </w:tabs>
              <w:suppressAutoHyphens/>
              <w:rPr>
                <w:spacing w:val="-2"/>
                <w:sz w:val="22"/>
                <w:szCs w:val="22"/>
              </w:rPr>
            </w:pPr>
            <w:r w:rsidRPr="00BE4E94">
              <w:rPr>
                <w:spacing w:val="-2"/>
                <w:sz w:val="22"/>
                <w:szCs w:val="22"/>
              </w:rPr>
              <w:t>Computer Science I</w:t>
            </w:r>
          </w:p>
        </w:tc>
        <w:tc>
          <w:tcPr>
            <w:tcW w:w="1170" w:type="dxa"/>
            <w:vAlign w:val="center"/>
          </w:tcPr>
          <w:p w14:paraId="302268E4" w14:textId="77777777" w:rsidR="00CA3F5E" w:rsidRPr="00BE4E94" w:rsidRDefault="00CA3F5E" w:rsidP="00E00D8E">
            <w:pPr>
              <w:tabs>
                <w:tab w:val="center" w:pos="5400"/>
              </w:tabs>
              <w:suppressAutoHyphens/>
              <w:jc w:val="center"/>
              <w:rPr>
                <w:spacing w:val="-2"/>
                <w:sz w:val="22"/>
                <w:szCs w:val="22"/>
              </w:rPr>
            </w:pPr>
          </w:p>
          <w:p w14:paraId="331ECEEB" w14:textId="77777777" w:rsidR="00CA3278" w:rsidRPr="00BE4E94" w:rsidRDefault="00CA3F5E" w:rsidP="00E00D8E">
            <w:pPr>
              <w:tabs>
                <w:tab w:val="center" w:pos="5400"/>
              </w:tabs>
              <w:suppressAutoHyphens/>
              <w:jc w:val="center"/>
              <w:rPr>
                <w:spacing w:val="-2"/>
                <w:sz w:val="22"/>
                <w:szCs w:val="22"/>
              </w:rPr>
            </w:pPr>
            <w:r w:rsidRPr="00BE4E94">
              <w:rPr>
                <w:spacing w:val="-2"/>
                <w:sz w:val="22"/>
                <w:szCs w:val="22"/>
              </w:rPr>
              <w:t>3</w:t>
            </w:r>
          </w:p>
        </w:tc>
        <w:sdt>
          <w:sdtPr>
            <w:rPr>
              <w:spacing w:val="-2"/>
              <w:sz w:val="22"/>
              <w:szCs w:val="22"/>
            </w:rPr>
            <w:id w:val="178787063"/>
            <w:placeholder>
              <w:docPart w:val="06B38B4EB068E94E95D53EFC671A4486"/>
            </w:placeholder>
            <w:dropDownList>
              <w:listItem w:value="Choose an item."/>
              <w:listItem w:displayText="Yes" w:value="Yes"/>
              <w:listItem w:displayText="No" w:value="No"/>
            </w:dropDownList>
          </w:sdtPr>
          <w:sdtEndPr/>
          <w:sdtContent>
            <w:tc>
              <w:tcPr>
                <w:tcW w:w="1075" w:type="dxa"/>
                <w:vAlign w:val="center"/>
              </w:tcPr>
              <w:p w14:paraId="3FF4C9EA" w14:textId="77777777" w:rsidR="00CA3278" w:rsidRPr="00BE4E94" w:rsidRDefault="00CA3F5E" w:rsidP="00E00D8E">
                <w:pPr>
                  <w:tabs>
                    <w:tab w:val="center" w:pos="5400"/>
                  </w:tabs>
                  <w:suppressAutoHyphens/>
                  <w:jc w:val="center"/>
                  <w:rPr>
                    <w:spacing w:val="-2"/>
                    <w:sz w:val="22"/>
                    <w:szCs w:val="22"/>
                  </w:rPr>
                </w:pPr>
                <w:r w:rsidRPr="00BE4E94">
                  <w:rPr>
                    <w:spacing w:val="-2"/>
                    <w:sz w:val="22"/>
                    <w:szCs w:val="22"/>
                  </w:rPr>
                  <w:t>No</w:t>
                </w:r>
              </w:p>
            </w:tc>
          </w:sdtContent>
        </w:sdt>
      </w:tr>
      <w:tr w:rsidR="00CA3278" w:rsidRPr="00BE4E94" w14:paraId="3A026BFF" w14:textId="77777777" w:rsidTr="00BE4E94">
        <w:trPr>
          <w:jc w:val="center"/>
        </w:trPr>
        <w:tc>
          <w:tcPr>
            <w:tcW w:w="1075" w:type="dxa"/>
          </w:tcPr>
          <w:p w14:paraId="7D8F3905" w14:textId="77777777" w:rsidR="00CA3278" w:rsidRPr="00BE4E94" w:rsidRDefault="00CA3F5E" w:rsidP="00E00D8E">
            <w:pPr>
              <w:tabs>
                <w:tab w:val="center" w:pos="5400"/>
              </w:tabs>
              <w:suppressAutoHyphens/>
              <w:jc w:val="center"/>
              <w:rPr>
                <w:spacing w:val="-2"/>
                <w:sz w:val="22"/>
                <w:szCs w:val="22"/>
              </w:rPr>
            </w:pPr>
            <w:r w:rsidRPr="00BE4E94">
              <w:rPr>
                <w:spacing w:val="-2"/>
                <w:sz w:val="22"/>
                <w:szCs w:val="22"/>
              </w:rPr>
              <w:t>CSC</w:t>
            </w:r>
          </w:p>
        </w:tc>
        <w:tc>
          <w:tcPr>
            <w:tcW w:w="1260" w:type="dxa"/>
          </w:tcPr>
          <w:p w14:paraId="7A8B705F" w14:textId="77777777" w:rsidR="00CA3278" w:rsidRPr="00BE4E94" w:rsidRDefault="00CA3F5E" w:rsidP="00E00D8E">
            <w:pPr>
              <w:tabs>
                <w:tab w:val="center" w:pos="5400"/>
              </w:tabs>
              <w:suppressAutoHyphens/>
              <w:jc w:val="center"/>
              <w:rPr>
                <w:spacing w:val="-2"/>
                <w:sz w:val="22"/>
                <w:szCs w:val="22"/>
              </w:rPr>
            </w:pPr>
            <w:r w:rsidRPr="00BE4E94">
              <w:rPr>
                <w:spacing w:val="-2"/>
                <w:sz w:val="22"/>
                <w:szCs w:val="22"/>
              </w:rPr>
              <w:t>145</w:t>
            </w:r>
          </w:p>
        </w:tc>
        <w:tc>
          <w:tcPr>
            <w:tcW w:w="4770" w:type="dxa"/>
          </w:tcPr>
          <w:p w14:paraId="5262DA95" w14:textId="77777777" w:rsidR="00CA3278" w:rsidRPr="00BE4E94" w:rsidRDefault="00CA3F5E" w:rsidP="00BE4E94">
            <w:pPr>
              <w:tabs>
                <w:tab w:val="center" w:pos="5400"/>
              </w:tabs>
              <w:suppressAutoHyphens/>
              <w:rPr>
                <w:spacing w:val="-2"/>
                <w:sz w:val="22"/>
                <w:szCs w:val="22"/>
              </w:rPr>
            </w:pPr>
            <w:r w:rsidRPr="00BE4E94">
              <w:rPr>
                <w:spacing w:val="-2"/>
                <w:sz w:val="22"/>
                <w:szCs w:val="22"/>
              </w:rPr>
              <w:t>Cyber Security Fundamentals</w:t>
            </w:r>
          </w:p>
        </w:tc>
        <w:tc>
          <w:tcPr>
            <w:tcW w:w="1170" w:type="dxa"/>
            <w:vAlign w:val="center"/>
          </w:tcPr>
          <w:p w14:paraId="35685986" w14:textId="77777777" w:rsidR="00CA3278" w:rsidRPr="00BE4E94" w:rsidRDefault="00CA3F5E" w:rsidP="00E00D8E">
            <w:pPr>
              <w:tabs>
                <w:tab w:val="center" w:pos="5400"/>
              </w:tabs>
              <w:suppressAutoHyphens/>
              <w:jc w:val="center"/>
              <w:rPr>
                <w:spacing w:val="-2"/>
                <w:sz w:val="22"/>
                <w:szCs w:val="22"/>
              </w:rPr>
            </w:pPr>
            <w:r w:rsidRPr="00BE4E94">
              <w:rPr>
                <w:spacing w:val="-2"/>
                <w:sz w:val="22"/>
                <w:szCs w:val="22"/>
              </w:rPr>
              <w:t>3</w:t>
            </w:r>
          </w:p>
        </w:tc>
        <w:sdt>
          <w:sdtPr>
            <w:rPr>
              <w:spacing w:val="-2"/>
              <w:sz w:val="22"/>
              <w:szCs w:val="22"/>
            </w:rPr>
            <w:id w:val="123977194"/>
            <w:placeholder>
              <w:docPart w:val="23B36938D5829F4FBE075EF5AB3FB6DD"/>
            </w:placeholder>
            <w:dropDownList>
              <w:listItem w:value="Choose an item."/>
              <w:listItem w:displayText="Yes" w:value="Yes"/>
              <w:listItem w:displayText="No" w:value="No"/>
            </w:dropDownList>
          </w:sdtPr>
          <w:sdtEndPr/>
          <w:sdtContent>
            <w:tc>
              <w:tcPr>
                <w:tcW w:w="1075" w:type="dxa"/>
                <w:vAlign w:val="center"/>
              </w:tcPr>
              <w:p w14:paraId="7F3F49E2" w14:textId="77777777" w:rsidR="00CA3278" w:rsidRPr="00BE4E94" w:rsidRDefault="00CA3F5E" w:rsidP="00E00D8E">
                <w:pPr>
                  <w:tabs>
                    <w:tab w:val="center" w:pos="5400"/>
                  </w:tabs>
                  <w:suppressAutoHyphens/>
                  <w:jc w:val="center"/>
                  <w:rPr>
                    <w:spacing w:val="-2"/>
                    <w:sz w:val="22"/>
                    <w:szCs w:val="22"/>
                  </w:rPr>
                </w:pPr>
                <w:r w:rsidRPr="00BE4E94">
                  <w:rPr>
                    <w:spacing w:val="-2"/>
                    <w:sz w:val="22"/>
                    <w:szCs w:val="22"/>
                  </w:rPr>
                  <w:t>No</w:t>
                </w:r>
              </w:p>
            </w:tc>
          </w:sdtContent>
        </w:sdt>
      </w:tr>
      <w:tr w:rsidR="00CA3278" w:rsidRPr="00BE4E94" w14:paraId="69BD255B" w14:textId="77777777" w:rsidTr="00BE4E94">
        <w:trPr>
          <w:jc w:val="center"/>
        </w:trPr>
        <w:tc>
          <w:tcPr>
            <w:tcW w:w="1075" w:type="dxa"/>
          </w:tcPr>
          <w:p w14:paraId="09F5EA16" w14:textId="77777777" w:rsidR="00CA3278" w:rsidRPr="00BE4E94" w:rsidRDefault="00CA3F5E" w:rsidP="00E00D8E">
            <w:pPr>
              <w:tabs>
                <w:tab w:val="center" w:pos="5400"/>
              </w:tabs>
              <w:suppressAutoHyphens/>
              <w:jc w:val="center"/>
              <w:rPr>
                <w:spacing w:val="-2"/>
                <w:sz w:val="22"/>
                <w:szCs w:val="22"/>
              </w:rPr>
            </w:pPr>
            <w:r w:rsidRPr="00BE4E94">
              <w:rPr>
                <w:spacing w:val="-2"/>
                <w:sz w:val="22"/>
                <w:szCs w:val="22"/>
              </w:rPr>
              <w:t>CIS</w:t>
            </w:r>
          </w:p>
          <w:p w14:paraId="3A21F64E" w14:textId="77777777" w:rsidR="00CA3F5E" w:rsidRPr="00BE4E94" w:rsidRDefault="00CA3F5E" w:rsidP="00E00D8E">
            <w:pPr>
              <w:tabs>
                <w:tab w:val="center" w:pos="5400"/>
              </w:tabs>
              <w:suppressAutoHyphens/>
              <w:jc w:val="center"/>
              <w:rPr>
                <w:color w:val="FF0000"/>
                <w:spacing w:val="-2"/>
                <w:sz w:val="22"/>
                <w:szCs w:val="22"/>
              </w:rPr>
            </w:pPr>
            <w:r w:rsidRPr="00BE4E94">
              <w:rPr>
                <w:color w:val="FF0000"/>
                <w:spacing w:val="-2"/>
                <w:sz w:val="22"/>
                <w:szCs w:val="22"/>
              </w:rPr>
              <w:t>or</w:t>
            </w:r>
          </w:p>
          <w:p w14:paraId="43F2DD89" w14:textId="77777777" w:rsidR="00CA3F5E" w:rsidRPr="00BE4E94" w:rsidRDefault="00CA3F5E" w:rsidP="00E00D8E">
            <w:pPr>
              <w:tabs>
                <w:tab w:val="center" w:pos="5400"/>
              </w:tabs>
              <w:suppressAutoHyphens/>
              <w:jc w:val="center"/>
              <w:rPr>
                <w:spacing w:val="-2"/>
                <w:sz w:val="22"/>
                <w:szCs w:val="22"/>
              </w:rPr>
            </w:pPr>
            <w:r w:rsidRPr="00BE4E94">
              <w:rPr>
                <w:spacing w:val="-2"/>
                <w:sz w:val="22"/>
                <w:szCs w:val="22"/>
              </w:rPr>
              <w:t>CSC</w:t>
            </w:r>
          </w:p>
        </w:tc>
        <w:tc>
          <w:tcPr>
            <w:tcW w:w="1260" w:type="dxa"/>
          </w:tcPr>
          <w:p w14:paraId="5729AA62" w14:textId="77777777" w:rsidR="00CA3278" w:rsidRPr="00BE4E94" w:rsidRDefault="000617AF" w:rsidP="00E00D8E">
            <w:pPr>
              <w:tabs>
                <w:tab w:val="center" w:pos="5400"/>
              </w:tabs>
              <w:suppressAutoHyphens/>
              <w:jc w:val="center"/>
              <w:rPr>
                <w:spacing w:val="-2"/>
                <w:sz w:val="22"/>
                <w:szCs w:val="22"/>
              </w:rPr>
            </w:pPr>
            <w:r w:rsidRPr="00BE4E94">
              <w:rPr>
                <w:spacing w:val="-2"/>
                <w:sz w:val="22"/>
                <w:szCs w:val="22"/>
              </w:rPr>
              <w:t>275</w:t>
            </w:r>
          </w:p>
          <w:p w14:paraId="747A54BB" w14:textId="77777777" w:rsidR="00CA3F5E" w:rsidRPr="00BE4E94" w:rsidRDefault="00136340" w:rsidP="00E00D8E">
            <w:pPr>
              <w:tabs>
                <w:tab w:val="center" w:pos="5400"/>
              </w:tabs>
              <w:suppressAutoHyphens/>
              <w:jc w:val="center"/>
              <w:rPr>
                <w:color w:val="FF0000"/>
                <w:spacing w:val="-2"/>
                <w:sz w:val="22"/>
                <w:szCs w:val="22"/>
              </w:rPr>
            </w:pPr>
            <w:r w:rsidRPr="00BE4E94">
              <w:rPr>
                <w:color w:val="FF0000"/>
                <w:spacing w:val="-2"/>
                <w:sz w:val="22"/>
                <w:szCs w:val="22"/>
              </w:rPr>
              <w:t>o</w:t>
            </w:r>
            <w:r w:rsidR="00CA3F5E" w:rsidRPr="00BE4E94">
              <w:rPr>
                <w:color w:val="FF0000"/>
                <w:spacing w:val="-2"/>
                <w:sz w:val="22"/>
                <w:szCs w:val="22"/>
              </w:rPr>
              <w:t>r</w:t>
            </w:r>
          </w:p>
          <w:p w14:paraId="14116FB0" w14:textId="77777777" w:rsidR="00CA3F5E" w:rsidRPr="00BE4E94" w:rsidRDefault="00CA3F5E" w:rsidP="00E00D8E">
            <w:pPr>
              <w:tabs>
                <w:tab w:val="center" w:pos="5400"/>
              </w:tabs>
              <w:suppressAutoHyphens/>
              <w:jc w:val="center"/>
              <w:rPr>
                <w:spacing w:val="-2"/>
                <w:sz w:val="22"/>
                <w:szCs w:val="22"/>
              </w:rPr>
            </w:pPr>
            <w:r w:rsidRPr="00BE4E94">
              <w:rPr>
                <w:spacing w:val="-2"/>
                <w:sz w:val="22"/>
                <w:szCs w:val="22"/>
              </w:rPr>
              <w:t>250</w:t>
            </w:r>
          </w:p>
        </w:tc>
        <w:tc>
          <w:tcPr>
            <w:tcW w:w="4770" w:type="dxa"/>
          </w:tcPr>
          <w:p w14:paraId="7BF6802F" w14:textId="77777777" w:rsidR="00CA3278" w:rsidRPr="00BE4E94" w:rsidRDefault="00136340" w:rsidP="00BE4E94">
            <w:pPr>
              <w:tabs>
                <w:tab w:val="center" w:pos="5400"/>
              </w:tabs>
              <w:suppressAutoHyphens/>
              <w:rPr>
                <w:spacing w:val="-2"/>
                <w:sz w:val="22"/>
                <w:szCs w:val="22"/>
              </w:rPr>
            </w:pPr>
            <w:r w:rsidRPr="00BE4E94">
              <w:rPr>
                <w:spacing w:val="-2"/>
                <w:sz w:val="22"/>
                <w:szCs w:val="22"/>
              </w:rPr>
              <w:t>Web Application Programming I</w:t>
            </w:r>
          </w:p>
          <w:p w14:paraId="3AA095B1" w14:textId="77777777" w:rsidR="00CA3F5E" w:rsidRPr="00BE4E94" w:rsidRDefault="00BE4E94" w:rsidP="00BE4E94">
            <w:pPr>
              <w:tabs>
                <w:tab w:val="center" w:pos="5400"/>
              </w:tabs>
              <w:suppressAutoHyphens/>
              <w:rPr>
                <w:color w:val="FF0000"/>
                <w:spacing w:val="-2"/>
                <w:sz w:val="22"/>
                <w:szCs w:val="22"/>
              </w:rPr>
            </w:pPr>
            <w:r>
              <w:rPr>
                <w:color w:val="FF0000"/>
                <w:spacing w:val="-2"/>
                <w:sz w:val="22"/>
                <w:szCs w:val="22"/>
              </w:rPr>
              <w:t xml:space="preserve">                </w:t>
            </w:r>
            <w:r w:rsidR="000C4348" w:rsidRPr="00BE4E94">
              <w:rPr>
                <w:color w:val="FF0000"/>
                <w:spacing w:val="-2"/>
                <w:sz w:val="22"/>
                <w:szCs w:val="22"/>
              </w:rPr>
              <w:t>o</w:t>
            </w:r>
            <w:r w:rsidR="00CA3F5E" w:rsidRPr="00BE4E94">
              <w:rPr>
                <w:color w:val="FF0000"/>
                <w:spacing w:val="-2"/>
                <w:sz w:val="22"/>
                <w:szCs w:val="22"/>
              </w:rPr>
              <w:t>r</w:t>
            </w:r>
          </w:p>
          <w:p w14:paraId="3D9B82A4" w14:textId="77777777" w:rsidR="00CA3F5E" w:rsidRPr="00BE4E94" w:rsidRDefault="00CA3F5E" w:rsidP="00BE4E94">
            <w:pPr>
              <w:tabs>
                <w:tab w:val="center" w:pos="5400"/>
              </w:tabs>
              <w:suppressAutoHyphens/>
              <w:rPr>
                <w:spacing w:val="-2"/>
                <w:sz w:val="22"/>
                <w:szCs w:val="22"/>
              </w:rPr>
            </w:pPr>
            <w:r w:rsidRPr="00BE4E94">
              <w:rPr>
                <w:spacing w:val="-2"/>
                <w:sz w:val="22"/>
                <w:szCs w:val="22"/>
              </w:rPr>
              <w:t>Computer Science I</w:t>
            </w:r>
            <w:r w:rsidR="00527F78" w:rsidRPr="00BE4E94">
              <w:rPr>
                <w:spacing w:val="-2"/>
                <w:sz w:val="22"/>
                <w:szCs w:val="22"/>
              </w:rPr>
              <w:t>I</w:t>
            </w:r>
          </w:p>
        </w:tc>
        <w:tc>
          <w:tcPr>
            <w:tcW w:w="1170" w:type="dxa"/>
            <w:vAlign w:val="center"/>
          </w:tcPr>
          <w:p w14:paraId="11EF912B" w14:textId="77777777" w:rsidR="00CA3278" w:rsidRPr="00BE4E94" w:rsidRDefault="00CA3F5E" w:rsidP="00E00D8E">
            <w:pPr>
              <w:tabs>
                <w:tab w:val="center" w:pos="5400"/>
              </w:tabs>
              <w:suppressAutoHyphens/>
              <w:jc w:val="center"/>
              <w:rPr>
                <w:spacing w:val="-2"/>
                <w:sz w:val="22"/>
                <w:szCs w:val="22"/>
              </w:rPr>
            </w:pPr>
            <w:r w:rsidRPr="00BE4E94">
              <w:rPr>
                <w:spacing w:val="-2"/>
                <w:sz w:val="22"/>
                <w:szCs w:val="22"/>
              </w:rPr>
              <w:t>3</w:t>
            </w:r>
          </w:p>
        </w:tc>
        <w:sdt>
          <w:sdtPr>
            <w:rPr>
              <w:spacing w:val="-2"/>
              <w:sz w:val="22"/>
              <w:szCs w:val="22"/>
            </w:rPr>
            <w:id w:val="-1611195776"/>
            <w:placeholder>
              <w:docPart w:val="3565E6D0F920464A9A02A530764BFA2C"/>
            </w:placeholder>
            <w:dropDownList>
              <w:listItem w:value="Choose an item."/>
              <w:listItem w:displayText="Yes" w:value="Yes"/>
              <w:listItem w:displayText="No" w:value="No"/>
            </w:dropDownList>
          </w:sdtPr>
          <w:sdtEndPr/>
          <w:sdtContent>
            <w:tc>
              <w:tcPr>
                <w:tcW w:w="1075" w:type="dxa"/>
                <w:vAlign w:val="center"/>
              </w:tcPr>
              <w:p w14:paraId="2EA0CBF4" w14:textId="77777777" w:rsidR="00CA3278" w:rsidRPr="00BE4E94" w:rsidRDefault="00CA3F5E" w:rsidP="00E00D8E">
                <w:pPr>
                  <w:tabs>
                    <w:tab w:val="center" w:pos="5400"/>
                  </w:tabs>
                  <w:suppressAutoHyphens/>
                  <w:jc w:val="center"/>
                  <w:rPr>
                    <w:spacing w:val="-2"/>
                    <w:sz w:val="22"/>
                    <w:szCs w:val="22"/>
                  </w:rPr>
                </w:pPr>
                <w:r w:rsidRPr="00BE4E94">
                  <w:rPr>
                    <w:spacing w:val="-2"/>
                    <w:sz w:val="22"/>
                    <w:szCs w:val="22"/>
                  </w:rPr>
                  <w:t>No</w:t>
                </w:r>
              </w:p>
            </w:tc>
          </w:sdtContent>
        </w:sdt>
      </w:tr>
      <w:tr w:rsidR="00CA3278" w:rsidRPr="00BE4E94" w14:paraId="5071BCC3" w14:textId="77777777" w:rsidTr="00BE4E94">
        <w:trPr>
          <w:jc w:val="center"/>
        </w:trPr>
        <w:tc>
          <w:tcPr>
            <w:tcW w:w="1075" w:type="dxa"/>
          </w:tcPr>
          <w:p w14:paraId="184F0C79" w14:textId="77777777" w:rsidR="00CA3278" w:rsidRPr="00BE4E94" w:rsidRDefault="00CA3F5E" w:rsidP="00E00D8E">
            <w:pPr>
              <w:tabs>
                <w:tab w:val="center" w:pos="5400"/>
              </w:tabs>
              <w:suppressAutoHyphens/>
              <w:jc w:val="center"/>
              <w:rPr>
                <w:spacing w:val="-2"/>
                <w:sz w:val="22"/>
                <w:szCs w:val="22"/>
              </w:rPr>
            </w:pPr>
            <w:r w:rsidRPr="00BE4E94">
              <w:rPr>
                <w:spacing w:val="-2"/>
                <w:sz w:val="22"/>
                <w:szCs w:val="22"/>
              </w:rPr>
              <w:t>CIS</w:t>
            </w:r>
          </w:p>
        </w:tc>
        <w:tc>
          <w:tcPr>
            <w:tcW w:w="1260" w:type="dxa"/>
          </w:tcPr>
          <w:p w14:paraId="2B9E2D77" w14:textId="77777777" w:rsidR="00CA3278" w:rsidRPr="00BE4E94" w:rsidRDefault="00CA3F5E" w:rsidP="00E00D8E">
            <w:pPr>
              <w:tabs>
                <w:tab w:val="center" w:pos="5400"/>
              </w:tabs>
              <w:suppressAutoHyphens/>
              <w:jc w:val="center"/>
              <w:rPr>
                <w:spacing w:val="-2"/>
                <w:sz w:val="22"/>
                <w:szCs w:val="22"/>
              </w:rPr>
            </w:pPr>
            <w:r w:rsidRPr="00BE4E94">
              <w:rPr>
                <w:spacing w:val="-2"/>
                <w:sz w:val="22"/>
                <w:szCs w:val="22"/>
              </w:rPr>
              <w:t>321</w:t>
            </w:r>
          </w:p>
        </w:tc>
        <w:tc>
          <w:tcPr>
            <w:tcW w:w="4770" w:type="dxa"/>
          </w:tcPr>
          <w:p w14:paraId="6E42E7D9" w14:textId="77777777" w:rsidR="00CA3278" w:rsidRPr="00BE4E94" w:rsidRDefault="00CA3F5E" w:rsidP="00BE4E94">
            <w:pPr>
              <w:tabs>
                <w:tab w:val="center" w:pos="5400"/>
              </w:tabs>
              <w:suppressAutoHyphens/>
              <w:rPr>
                <w:spacing w:val="-2"/>
                <w:sz w:val="22"/>
                <w:szCs w:val="22"/>
              </w:rPr>
            </w:pPr>
            <w:r w:rsidRPr="00BE4E94">
              <w:rPr>
                <w:spacing w:val="-2"/>
                <w:sz w:val="22"/>
                <w:szCs w:val="22"/>
              </w:rPr>
              <w:t>Information Security Management</w:t>
            </w:r>
          </w:p>
        </w:tc>
        <w:tc>
          <w:tcPr>
            <w:tcW w:w="1170" w:type="dxa"/>
            <w:vAlign w:val="center"/>
          </w:tcPr>
          <w:p w14:paraId="17C563D3" w14:textId="77777777" w:rsidR="00CA3278" w:rsidRPr="00BE4E94" w:rsidRDefault="00CA3F5E" w:rsidP="00E00D8E">
            <w:pPr>
              <w:tabs>
                <w:tab w:val="center" w:pos="5400"/>
              </w:tabs>
              <w:suppressAutoHyphens/>
              <w:jc w:val="center"/>
              <w:rPr>
                <w:spacing w:val="-2"/>
                <w:sz w:val="22"/>
                <w:szCs w:val="22"/>
              </w:rPr>
            </w:pPr>
            <w:r w:rsidRPr="00BE4E94">
              <w:rPr>
                <w:spacing w:val="-2"/>
                <w:sz w:val="22"/>
                <w:szCs w:val="22"/>
              </w:rPr>
              <w:t>3</w:t>
            </w:r>
          </w:p>
        </w:tc>
        <w:sdt>
          <w:sdtPr>
            <w:rPr>
              <w:spacing w:val="-2"/>
              <w:sz w:val="22"/>
              <w:szCs w:val="22"/>
            </w:rPr>
            <w:id w:val="-1407757247"/>
            <w:placeholder>
              <w:docPart w:val="4395D03E50B30F45BAC21717E491236F"/>
            </w:placeholder>
            <w:dropDownList>
              <w:listItem w:value="Choose an item."/>
              <w:listItem w:displayText="Yes" w:value="Yes"/>
              <w:listItem w:displayText="No" w:value="No"/>
            </w:dropDownList>
          </w:sdtPr>
          <w:sdtEndPr/>
          <w:sdtContent>
            <w:tc>
              <w:tcPr>
                <w:tcW w:w="1075" w:type="dxa"/>
                <w:vAlign w:val="center"/>
              </w:tcPr>
              <w:p w14:paraId="0A935006" w14:textId="77777777" w:rsidR="00CA3278" w:rsidRPr="00BE4E94" w:rsidRDefault="00CA3F5E" w:rsidP="00E00D8E">
                <w:pPr>
                  <w:tabs>
                    <w:tab w:val="center" w:pos="5400"/>
                  </w:tabs>
                  <w:suppressAutoHyphens/>
                  <w:jc w:val="center"/>
                  <w:rPr>
                    <w:spacing w:val="-2"/>
                    <w:sz w:val="22"/>
                    <w:szCs w:val="22"/>
                  </w:rPr>
                </w:pPr>
                <w:r w:rsidRPr="00BE4E94">
                  <w:rPr>
                    <w:spacing w:val="-2"/>
                    <w:sz w:val="22"/>
                    <w:szCs w:val="22"/>
                  </w:rPr>
                  <w:t>No</w:t>
                </w:r>
              </w:p>
            </w:tc>
          </w:sdtContent>
        </w:sdt>
      </w:tr>
      <w:tr w:rsidR="00CA3278" w:rsidRPr="00BE4E94" w14:paraId="7EB8811C" w14:textId="77777777" w:rsidTr="00BE4E94">
        <w:trPr>
          <w:jc w:val="center"/>
        </w:trPr>
        <w:tc>
          <w:tcPr>
            <w:tcW w:w="1075" w:type="dxa"/>
          </w:tcPr>
          <w:p w14:paraId="366362BA" w14:textId="77777777" w:rsidR="00CA3278" w:rsidRPr="00BE4E94" w:rsidRDefault="00CA3F5E" w:rsidP="00E00D8E">
            <w:pPr>
              <w:tabs>
                <w:tab w:val="center" w:pos="5400"/>
              </w:tabs>
              <w:suppressAutoHyphens/>
              <w:jc w:val="center"/>
              <w:rPr>
                <w:spacing w:val="-2"/>
                <w:sz w:val="22"/>
                <w:szCs w:val="22"/>
              </w:rPr>
            </w:pPr>
            <w:r w:rsidRPr="00BE4E94">
              <w:rPr>
                <w:spacing w:val="-2"/>
                <w:sz w:val="22"/>
                <w:szCs w:val="22"/>
              </w:rPr>
              <w:t>CSC</w:t>
            </w:r>
          </w:p>
        </w:tc>
        <w:tc>
          <w:tcPr>
            <w:tcW w:w="1260" w:type="dxa"/>
          </w:tcPr>
          <w:p w14:paraId="1DCF43E7" w14:textId="77777777" w:rsidR="00CA3278" w:rsidRPr="00BE4E94" w:rsidRDefault="00CA3F5E" w:rsidP="00E00D8E">
            <w:pPr>
              <w:tabs>
                <w:tab w:val="center" w:pos="5400"/>
              </w:tabs>
              <w:suppressAutoHyphens/>
              <w:jc w:val="center"/>
              <w:rPr>
                <w:spacing w:val="-2"/>
                <w:sz w:val="22"/>
                <w:szCs w:val="22"/>
              </w:rPr>
            </w:pPr>
            <w:r w:rsidRPr="00BE4E94">
              <w:rPr>
                <w:spacing w:val="-2"/>
                <w:sz w:val="22"/>
                <w:szCs w:val="22"/>
              </w:rPr>
              <w:t>363</w:t>
            </w:r>
          </w:p>
        </w:tc>
        <w:tc>
          <w:tcPr>
            <w:tcW w:w="4770" w:type="dxa"/>
          </w:tcPr>
          <w:p w14:paraId="336CAF97" w14:textId="77777777" w:rsidR="00CA3278" w:rsidRPr="00BE4E94" w:rsidRDefault="00CA3F5E" w:rsidP="00BE4E94">
            <w:pPr>
              <w:tabs>
                <w:tab w:val="center" w:pos="5400"/>
              </w:tabs>
              <w:suppressAutoHyphens/>
              <w:rPr>
                <w:spacing w:val="-2"/>
                <w:sz w:val="22"/>
                <w:szCs w:val="22"/>
              </w:rPr>
            </w:pPr>
            <w:r w:rsidRPr="00BE4E94">
              <w:rPr>
                <w:spacing w:val="-2"/>
                <w:sz w:val="22"/>
                <w:szCs w:val="22"/>
              </w:rPr>
              <w:t>Hardware, Virtualization, and Data Communication</w:t>
            </w:r>
          </w:p>
        </w:tc>
        <w:tc>
          <w:tcPr>
            <w:tcW w:w="1170" w:type="dxa"/>
            <w:vAlign w:val="center"/>
          </w:tcPr>
          <w:p w14:paraId="6B98EFF2" w14:textId="77777777" w:rsidR="00CA3278" w:rsidRPr="00BE4E94" w:rsidRDefault="00CA3F5E" w:rsidP="00E00D8E">
            <w:pPr>
              <w:tabs>
                <w:tab w:val="center" w:pos="5400"/>
              </w:tabs>
              <w:suppressAutoHyphens/>
              <w:jc w:val="center"/>
              <w:rPr>
                <w:spacing w:val="-2"/>
                <w:sz w:val="22"/>
                <w:szCs w:val="22"/>
              </w:rPr>
            </w:pPr>
            <w:r w:rsidRPr="00BE4E94">
              <w:rPr>
                <w:spacing w:val="-2"/>
                <w:sz w:val="22"/>
                <w:szCs w:val="22"/>
              </w:rPr>
              <w:t>3</w:t>
            </w:r>
          </w:p>
        </w:tc>
        <w:sdt>
          <w:sdtPr>
            <w:rPr>
              <w:spacing w:val="-2"/>
              <w:sz w:val="22"/>
              <w:szCs w:val="22"/>
            </w:rPr>
            <w:id w:val="1764574003"/>
            <w:placeholder>
              <w:docPart w:val="D1CF973052D9A64C925420C5DBDFE41F"/>
            </w:placeholder>
            <w:dropDownList>
              <w:listItem w:value="Choose an item."/>
              <w:listItem w:displayText="Yes" w:value="Yes"/>
              <w:listItem w:displayText="No" w:value="No"/>
            </w:dropDownList>
          </w:sdtPr>
          <w:sdtEndPr/>
          <w:sdtContent>
            <w:tc>
              <w:tcPr>
                <w:tcW w:w="1075" w:type="dxa"/>
                <w:vAlign w:val="center"/>
              </w:tcPr>
              <w:p w14:paraId="653A0AAD" w14:textId="77777777" w:rsidR="00CA3278" w:rsidRPr="00BE4E94" w:rsidRDefault="00CA3F5E" w:rsidP="00E00D8E">
                <w:pPr>
                  <w:tabs>
                    <w:tab w:val="center" w:pos="5400"/>
                  </w:tabs>
                  <w:suppressAutoHyphens/>
                  <w:jc w:val="center"/>
                  <w:rPr>
                    <w:spacing w:val="-2"/>
                    <w:sz w:val="22"/>
                    <w:szCs w:val="22"/>
                  </w:rPr>
                </w:pPr>
                <w:r w:rsidRPr="00BE4E94">
                  <w:rPr>
                    <w:spacing w:val="-2"/>
                    <w:sz w:val="22"/>
                    <w:szCs w:val="22"/>
                  </w:rPr>
                  <w:t>No</w:t>
                </w:r>
              </w:p>
            </w:tc>
          </w:sdtContent>
        </w:sdt>
      </w:tr>
      <w:tr w:rsidR="00CA3278" w:rsidRPr="00BE4E94" w14:paraId="1D4DC792" w14:textId="77777777" w:rsidTr="00BE4E94">
        <w:trPr>
          <w:jc w:val="center"/>
        </w:trPr>
        <w:tc>
          <w:tcPr>
            <w:tcW w:w="1075" w:type="dxa"/>
          </w:tcPr>
          <w:p w14:paraId="073E0F74" w14:textId="77777777" w:rsidR="00CA3278" w:rsidRPr="00BE4E94" w:rsidRDefault="00CA3F5E" w:rsidP="00E00D8E">
            <w:pPr>
              <w:tabs>
                <w:tab w:val="center" w:pos="5400"/>
              </w:tabs>
              <w:suppressAutoHyphens/>
              <w:jc w:val="center"/>
              <w:rPr>
                <w:spacing w:val="-2"/>
                <w:sz w:val="22"/>
                <w:szCs w:val="22"/>
              </w:rPr>
            </w:pPr>
            <w:r w:rsidRPr="00BE4E94">
              <w:rPr>
                <w:spacing w:val="-2"/>
                <w:sz w:val="22"/>
                <w:szCs w:val="22"/>
              </w:rPr>
              <w:t>ENGL</w:t>
            </w:r>
          </w:p>
        </w:tc>
        <w:tc>
          <w:tcPr>
            <w:tcW w:w="1260" w:type="dxa"/>
          </w:tcPr>
          <w:p w14:paraId="72E3876A" w14:textId="77777777" w:rsidR="00CA3278" w:rsidRPr="00BE4E94" w:rsidRDefault="00CA3F5E" w:rsidP="00E00D8E">
            <w:pPr>
              <w:tabs>
                <w:tab w:val="center" w:pos="5400"/>
              </w:tabs>
              <w:suppressAutoHyphens/>
              <w:jc w:val="center"/>
              <w:rPr>
                <w:spacing w:val="-2"/>
                <w:sz w:val="22"/>
                <w:szCs w:val="22"/>
              </w:rPr>
            </w:pPr>
            <w:r w:rsidRPr="00BE4E94">
              <w:rPr>
                <w:spacing w:val="-2"/>
                <w:sz w:val="22"/>
                <w:szCs w:val="22"/>
              </w:rPr>
              <w:t>212</w:t>
            </w:r>
          </w:p>
        </w:tc>
        <w:tc>
          <w:tcPr>
            <w:tcW w:w="4770" w:type="dxa"/>
          </w:tcPr>
          <w:p w14:paraId="1DCEE924" w14:textId="77777777" w:rsidR="00CA3278" w:rsidRPr="00BE4E94" w:rsidRDefault="00CA3F5E" w:rsidP="00BE4E94">
            <w:pPr>
              <w:tabs>
                <w:tab w:val="center" w:pos="5400"/>
              </w:tabs>
              <w:suppressAutoHyphens/>
              <w:rPr>
                <w:spacing w:val="-2"/>
                <w:sz w:val="22"/>
                <w:szCs w:val="22"/>
              </w:rPr>
            </w:pPr>
            <w:r w:rsidRPr="00BE4E94">
              <w:rPr>
                <w:spacing w:val="-2"/>
                <w:sz w:val="22"/>
                <w:szCs w:val="22"/>
              </w:rPr>
              <w:t>World Literature II</w:t>
            </w:r>
          </w:p>
        </w:tc>
        <w:tc>
          <w:tcPr>
            <w:tcW w:w="1170" w:type="dxa"/>
            <w:vAlign w:val="center"/>
          </w:tcPr>
          <w:p w14:paraId="25D2D8D4" w14:textId="77777777" w:rsidR="00CA3278" w:rsidRPr="00BE4E94" w:rsidRDefault="00CA3F5E" w:rsidP="00E00D8E">
            <w:pPr>
              <w:tabs>
                <w:tab w:val="center" w:pos="5400"/>
              </w:tabs>
              <w:suppressAutoHyphens/>
              <w:jc w:val="center"/>
              <w:rPr>
                <w:spacing w:val="-2"/>
                <w:sz w:val="22"/>
                <w:szCs w:val="22"/>
              </w:rPr>
            </w:pPr>
            <w:r w:rsidRPr="00BE4E94">
              <w:rPr>
                <w:spacing w:val="-2"/>
                <w:sz w:val="22"/>
                <w:szCs w:val="22"/>
              </w:rPr>
              <w:t>3</w:t>
            </w:r>
          </w:p>
        </w:tc>
        <w:tc>
          <w:tcPr>
            <w:tcW w:w="1075" w:type="dxa"/>
            <w:vAlign w:val="center"/>
          </w:tcPr>
          <w:p w14:paraId="24D5132F" w14:textId="77777777" w:rsidR="00CA3278" w:rsidRPr="00BE4E94" w:rsidRDefault="00CA3F5E" w:rsidP="00E00D8E">
            <w:pPr>
              <w:tabs>
                <w:tab w:val="center" w:pos="5400"/>
              </w:tabs>
              <w:suppressAutoHyphens/>
              <w:jc w:val="center"/>
              <w:rPr>
                <w:spacing w:val="-2"/>
                <w:sz w:val="22"/>
                <w:szCs w:val="22"/>
              </w:rPr>
            </w:pPr>
            <w:r w:rsidRPr="00BE4E94">
              <w:rPr>
                <w:spacing w:val="-2"/>
                <w:sz w:val="22"/>
                <w:szCs w:val="22"/>
              </w:rPr>
              <w:t>No</w:t>
            </w:r>
          </w:p>
        </w:tc>
      </w:tr>
      <w:tr w:rsidR="0064487F" w:rsidRPr="00BE4E94" w14:paraId="39CD2FC5" w14:textId="77777777" w:rsidTr="00BE4E94">
        <w:trPr>
          <w:jc w:val="center"/>
        </w:trPr>
        <w:tc>
          <w:tcPr>
            <w:tcW w:w="1075" w:type="dxa"/>
          </w:tcPr>
          <w:p w14:paraId="20132D88" w14:textId="45436B63" w:rsidR="0064487F" w:rsidRPr="00BE4E94" w:rsidRDefault="0064487F" w:rsidP="0064487F">
            <w:pPr>
              <w:tabs>
                <w:tab w:val="center" w:pos="5400"/>
              </w:tabs>
              <w:suppressAutoHyphens/>
              <w:jc w:val="center"/>
              <w:rPr>
                <w:spacing w:val="-2"/>
                <w:sz w:val="22"/>
                <w:szCs w:val="22"/>
              </w:rPr>
            </w:pPr>
            <w:r w:rsidRPr="00BE4E94">
              <w:rPr>
                <w:spacing w:val="-2"/>
                <w:sz w:val="22"/>
                <w:szCs w:val="22"/>
              </w:rPr>
              <w:t>GEOG</w:t>
            </w:r>
          </w:p>
        </w:tc>
        <w:tc>
          <w:tcPr>
            <w:tcW w:w="1260" w:type="dxa"/>
          </w:tcPr>
          <w:p w14:paraId="1AC67993" w14:textId="467B8E48" w:rsidR="0064487F" w:rsidRPr="00BE4E94" w:rsidRDefault="0064487F" w:rsidP="0064487F">
            <w:pPr>
              <w:tabs>
                <w:tab w:val="center" w:pos="5400"/>
              </w:tabs>
              <w:suppressAutoHyphens/>
              <w:jc w:val="center"/>
              <w:rPr>
                <w:spacing w:val="-2"/>
                <w:sz w:val="22"/>
                <w:szCs w:val="22"/>
              </w:rPr>
            </w:pPr>
            <w:r w:rsidRPr="00BE4E94">
              <w:rPr>
                <w:spacing w:val="-2"/>
                <w:sz w:val="22"/>
                <w:szCs w:val="22"/>
              </w:rPr>
              <w:t>353</w:t>
            </w:r>
          </w:p>
        </w:tc>
        <w:tc>
          <w:tcPr>
            <w:tcW w:w="4770" w:type="dxa"/>
          </w:tcPr>
          <w:p w14:paraId="4B32B499" w14:textId="0D0E276B" w:rsidR="0064487F" w:rsidRPr="00BE4E94" w:rsidRDefault="0064487F" w:rsidP="0064487F">
            <w:pPr>
              <w:tabs>
                <w:tab w:val="center" w:pos="5400"/>
              </w:tabs>
              <w:suppressAutoHyphens/>
              <w:rPr>
                <w:spacing w:val="-2"/>
                <w:sz w:val="22"/>
                <w:szCs w:val="22"/>
              </w:rPr>
            </w:pPr>
            <w:r w:rsidRPr="00BE4E94">
              <w:rPr>
                <w:spacing w:val="-2"/>
                <w:sz w:val="22"/>
                <w:szCs w:val="22"/>
              </w:rPr>
              <w:t>Geography of Religion</w:t>
            </w:r>
          </w:p>
        </w:tc>
        <w:tc>
          <w:tcPr>
            <w:tcW w:w="1170" w:type="dxa"/>
            <w:vAlign w:val="center"/>
          </w:tcPr>
          <w:p w14:paraId="73473443" w14:textId="730ADD61" w:rsidR="0064487F" w:rsidRPr="00BE4E94" w:rsidRDefault="0064487F" w:rsidP="0064487F">
            <w:pPr>
              <w:tabs>
                <w:tab w:val="center" w:pos="5400"/>
              </w:tabs>
              <w:suppressAutoHyphens/>
              <w:jc w:val="center"/>
              <w:rPr>
                <w:spacing w:val="-2"/>
                <w:sz w:val="22"/>
                <w:szCs w:val="22"/>
              </w:rPr>
            </w:pPr>
            <w:r w:rsidRPr="00BE4E94">
              <w:rPr>
                <w:spacing w:val="-2"/>
                <w:sz w:val="22"/>
                <w:szCs w:val="22"/>
              </w:rPr>
              <w:t>3</w:t>
            </w:r>
          </w:p>
        </w:tc>
        <w:tc>
          <w:tcPr>
            <w:tcW w:w="1075" w:type="dxa"/>
            <w:vAlign w:val="center"/>
          </w:tcPr>
          <w:p w14:paraId="0DACD0A6" w14:textId="02DBC435" w:rsidR="0064487F" w:rsidRPr="00BE4E94" w:rsidRDefault="0064487F" w:rsidP="0064487F">
            <w:pPr>
              <w:tabs>
                <w:tab w:val="center" w:pos="5400"/>
              </w:tabs>
              <w:suppressAutoHyphens/>
              <w:jc w:val="center"/>
              <w:rPr>
                <w:spacing w:val="-2"/>
                <w:sz w:val="22"/>
                <w:szCs w:val="22"/>
              </w:rPr>
            </w:pPr>
            <w:r w:rsidRPr="00BE4E94">
              <w:rPr>
                <w:spacing w:val="-2"/>
                <w:sz w:val="22"/>
                <w:szCs w:val="22"/>
              </w:rPr>
              <w:t>Yes</w:t>
            </w:r>
          </w:p>
        </w:tc>
      </w:tr>
      <w:tr w:rsidR="0064487F" w:rsidRPr="00BE4E94" w14:paraId="2A7E07C3" w14:textId="77777777" w:rsidTr="00BE4E94">
        <w:trPr>
          <w:jc w:val="center"/>
        </w:trPr>
        <w:tc>
          <w:tcPr>
            <w:tcW w:w="1075" w:type="dxa"/>
          </w:tcPr>
          <w:p w14:paraId="37631B1A" w14:textId="4402E35F" w:rsidR="0064487F" w:rsidRPr="00BE4E94" w:rsidRDefault="0064487F" w:rsidP="0064487F">
            <w:pPr>
              <w:tabs>
                <w:tab w:val="center" w:pos="5400"/>
              </w:tabs>
              <w:suppressAutoHyphens/>
              <w:jc w:val="center"/>
              <w:rPr>
                <w:spacing w:val="-2"/>
                <w:sz w:val="22"/>
                <w:szCs w:val="22"/>
              </w:rPr>
            </w:pPr>
            <w:r w:rsidRPr="00BE4E94">
              <w:rPr>
                <w:spacing w:val="-2"/>
                <w:sz w:val="22"/>
                <w:szCs w:val="22"/>
              </w:rPr>
              <w:t>POLS</w:t>
            </w:r>
          </w:p>
        </w:tc>
        <w:tc>
          <w:tcPr>
            <w:tcW w:w="1260" w:type="dxa"/>
          </w:tcPr>
          <w:p w14:paraId="7013812B" w14:textId="3DD97D3E" w:rsidR="0064487F" w:rsidRPr="00BE4E94" w:rsidRDefault="0064487F" w:rsidP="0064487F">
            <w:pPr>
              <w:tabs>
                <w:tab w:val="center" w:pos="5400"/>
              </w:tabs>
              <w:suppressAutoHyphens/>
              <w:jc w:val="center"/>
              <w:rPr>
                <w:spacing w:val="-2"/>
                <w:sz w:val="22"/>
                <w:szCs w:val="22"/>
              </w:rPr>
            </w:pPr>
            <w:r w:rsidRPr="00BE4E94">
              <w:rPr>
                <w:spacing w:val="-2"/>
                <w:sz w:val="22"/>
                <w:szCs w:val="22"/>
              </w:rPr>
              <w:t>350</w:t>
            </w:r>
          </w:p>
        </w:tc>
        <w:tc>
          <w:tcPr>
            <w:tcW w:w="4770" w:type="dxa"/>
          </w:tcPr>
          <w:p w14:paraId="374F4ED3" w14:textId="5BA69A2D" w:rsidR="0064487F" w:rsidRPr="00BE4E94" w:rsidRDefault="0064487F" w:rsidP="0064487F">
            <w:pPr>
              <w:tabs>
                <w:tab w:val="center" w:pos="5400"/>
              </w:tabs>
              <w:suppressAutoHyphens/>
              <w:rPr>
                <w:spacing w:val="-2"/>
                <w:sz w:val="22"/>
                <w:szCs w:val="22"/>
              </w:rPr>
            </w:pPr>
            <w:r w:rsidRPr="00BE4E94">
              <w:rPr>
                <w:spacing w:val="-2"/>
                <w:sz w:val="22"/>
                <w:szCs w:val="22"/>
              </w:rPr>
              <w:t>International Relations</w:t>
            </w:r>
          </w:p>
        </w:tc>
        <w:tc>
          <w:tcPr>
            <w:tcW w:w="1170" w:type="dxa"/>
            <w:vAlign w:val="center"/>
          </w:tcPr>
          <w:p w14:paraId="788FC665" w14:textId="21758458" w:rsidR="0064487F" w:rsidRPr="00BE4E94" w:rsidRDefault="0064487F" w:rsidP="0064487F">
            <w:pPr>
              <w:tabs>
                <w:tab w:val="center" w:pos="5400"/>
              </w:tabs>
              <w:suppressAutoHyphens/>
              <w:jc w:val="center"/>
              <w:rPr>
                <w:spacing w:val="-2"/>
                <w:sz w:val="22"/>
                <w:szCs w:val="22"/>
              </w:rPr>
            </w:pPr>
            <w:r w:rsidRPr="00BE4E94">
              <w:rPr>
                <w:spacing w:val="-2"/>
                <w:sz w:val="22"/>
                <w:szCs w:val="22"/>
              </w:rPr>
              <w:t>3</w:t>
            </w:r>
          </w:p>
        </w:tc>
        <w:tc>
          <w:tcPr>
            <w:tcW w:w="1075" w:type="dxa"/>
            <w:vAlign w:val="center"/>
          </w:tcPr>
          <w:p w14:paraId="3EBB176A" w14:textId="3462EF33" w:rsidR="0064487F" w:rsidRPr="00BE4E94" w:rsidRDefault="0064487F" w:rsidP="0064487F">
            <w:pPr>
              <w:tabs>
                <w:tab w:val="center" w:pos="5400"/>
              </w:tabs>
              <w:suppressAutoHyphens/>
              <w:jc w:val="center"/>
              <w:rPr>
                <w:spacing w:val="-2"/>
                <w:sz w:val="22"/>
                <w:szCs w:val="22"/>
              </w:rPr>
            </w:pPr>
            <w:r w:rsidRPr="00BE4E94">
              <w:rPr>
                <w:spacing w:val="-2"/>
                <w:sz w:val="22"/>
                <w:szCs w:val="22"/>
              </w:rPr>
              <w:t>Yes</w:t>
            </w:r>
          </w:p>
        </w:tc>
      </w:tr>
      <w:tr w:rsidR="0064487F" w:rsidRPr="00BE4E94" w14:paraId="7A0D7886" w14:textId="77777777" w:rsidTr="00BE4E94">
        <w:trPr>
          <w:jc w:val="center"/>
        </w:trPr>
        <w:tc>
          <w:tcPr>
            <w:tcW w:w="1075" w:type="dxa"/>
          </w:tcPr>
          <w:p w14:paraId="6EAC1DBC" w14:textId="06BE4A27" w:rsidR="0064487F" w:rsidRPr="00BE4E94" w:rsidRDefault="0064487F" w:rsidP="0064487F">
            <w:pPr>
              <w:tabs>
                <w:tab w:val="center" w:pos="5400"/>
              </w:tabs>
              <w:suppressAutoHyphens/>
              <w:jc w:val="center"/>
              <w:rPr>
                <w:spacing w:val="-2"/>
                <w:sz w:val="22"/>
                <w:szCs w:val="22"/>
              </w:rPr>
            </w:pPr>
            <w:r w:rsidRPr="00BE4E94">
              <w:rPr>
                <w:spacing w:val="-2"/>
                <w:sz w:val="22"/>
                <w:szCs w:val="22"/>
              </w:rPr>
              <w:lastRenderedPageBreak/>
              <w:t>SOC</w:t>
            </w:r>
          </w:p>
        </w:tc>
        <w:tc>
          <w:tcPr>
            <w:tcW w:w="1260" w:type="dxa"/>
          </w:tcPr>
          <w:p w14:paraId="5BFDAA8F" w14:textId="4D2F694C" w:rsidR="0064487F" w:rsidRPr="00BE4E94" w:rsidRDefault="0064487F" w:rsidP="0064487F">
            <w:pPr>
              <w:tabs>
                <w:tab w:val="center" w:pos="5400"/>
              </w:tabs>
              <w:suppressAutoHyphens/>
              <w:jc w:val="center"/>
              <w:rPr>
                <w:spacing w:val="-2"/>
                <w:sz w:val="22"/>
                <w:szCs w:val="22"/>
              </w:rPr>
            </w:pPr>
            <w:r w:rsidRPr="00BE4E94">
              <w:rPr>
                <w:spacing w:val="-2"/>
                <w:sz w:val="22"/>
                <w:szCs w:val="22"/>
              </w:rPr>
              <w:t>370</w:t>
            </w:r>
          </w:p>
        </w:tc>
        <w:tc>
          <w:tcPr>
            <w:tcW w:w="4770" w:type="dxa"/>
          </w:tcPr>
          <w:p w14:paraId="2D851421" w14:textId="2EE76C1E" w:rsidR="0064487F" w:rsidRPr="00BE4E94" w:rsidRDefault="0064487F" w:rsidP="0064487F">
            <w:pPr>
              <w:tabs>
                <w:tab w:val="center" w:pos="5400"/>
              </w:tabs>
              <w:suppressAutoHyphens/>
              <w:rPr>
                <w:spacing w:val="-2"/>
                <w:sz w:val="22"/>
                <w:szCs w:val="22"/>
              </w:rPr>
            </w:pPr>
            <w:r w:rsidRPr="00BE4E94">
              <w:rPr>
                <w:spacing w:val="-2"/>
                <w:sz w:val="22"/>
                <w:szCs w:val="22"/>
              </w:rPr>
              <w:t>People and their Cultures</w:t>
            </w:r>
          </w:p>
        </w:tc>
        <w:tc>
          <w:tcPr>
            <w:tcW w:w="1170" w:type="dxa"/>
            <w:vAlign w:val="center"/>
          </w:tcPr>
          <w:p w14:paraId="65620A35" w14:textId="7F2B76C3" w:rsidR="0064487F" w:rsidRPr="00BE4E94" w:rsidRDefault="0064487F" w:rsidP="0064487F">
            <w:pPr>
              <w:tabs>
                <w:tab w:val="center" w:pos="5400"/>
              </w:tabs>
              <w:suppressAutoHyphens/>
              <w:jc w:val="center"/>
              <w:rPr>
                <w:spacing w:val="-2"/>
                <w:sz w:val="22"/>
                <w:szCs w:val="22"/>
              </w:rPr>
            </w:pPr>
            <w:r w:rsidRPr="00BE4E94">
              <w:rPr>
                <w:spacing w:val="-2"/>
                <w:sz w:val="22"/>
                <w:szCs w:val="22"/>
              </w:rPr>
              <w:t>3</w:t>
            </w:r>
          </w:p>
        </w:tc>
        <w:tc>
          <w:tcPr>
            <w:tcW w:w="1075" w:type="dxa"/>
            <w:vAlign w:val="center"/>
          </w:tcPr>
          <w:p w14:paraId="7D2E7362" w14:textId="41781C10" w:rsidR="0064487F" w:rsidRPr="00BE4E94" w:rsidRDefault="0064487F" w:rsidP="0064487F">
            <w:pPr>
              <w:tabs>
                <w:tab w:val="center" w:pos="5400"/>
              </w:tabs>
              <w:suppressAutoHyphens/>
              <w:jc w:val="center"/>
              <w:rPr>
                <w:spacing w:val="-2"/>
                <w:sz w:val="22"/>
                <w:szCs w:val="22"/>
              </w:rPr>
            </w:pPr>
            <w:r w:rsidRPr="00BE4E94">
              <w:rPr>
                <w:spacing w:val="-2"/>
                <w:sz w:val="22"/>
                <w:szCs w:val="22"/>
              </w:rPr>
              <w:t>Yes</w:t>
            </w:r>
          </w:p>
        </w:tc>
      </w:tr>
      <w:tr w:rsidR="0064487F" w:rsidRPr="00BE4E94" w14:paraId="2274B2D1" w14:textId="77777777" w:rsidTr="00BE4E94">
        <w:trPr>
          <w:jc w:val="center"/>
        </w:trPr>
        <w:tc>
          <w:tcPr>
            <w:tcW w:w="1075" w:type="dxa"/>
          </w:tcPr>
          <w:p w14:paraId="4BF3476A" w14:textId="37D96A27" w:rsidR="0064487F" w:rsidRPr="00BE4E94" w:rsidRDefault="0064487F" w:rsidP="0064487F">
            <w:pPr>
              <w:tabs>
                <w:tab w:val="center" w:pos="5400"/>
              </w:tabs>
              <w:suppressAutoHyphens/>
              <w:jc w:val="center"/>
              <w:rPr>
                <w:spacing w:val="-2"/>
                <w:sz w:val="22"/>
                <w:szCs w:val="22"/>
              </w:rPr>
            </w:pPr>
            <w:r w:rsidRPr="00795E46">
              <w:rPr>
                <w:spacing w:val="-2"/>
                <w:sz w:val="22"/>
                <w:szCs w:val="22"/>
              </w:rPr>
              <w:t>HIST</w:t>
            </w:r>
          </w:p>
        </w:tc>
        <w:tc>
          <w:tcPr>
            <w:tcW w:w="1260" w:type="dxa"/>
          </w:tcPr>
          <w:p w14:paraId="4F0795E2" w14:textId="2ACA39EE" w:rsidR="0064487F" w:rsidRPr="00BE4E94" w:rsidRDefault="0064487F" w:rsidP="0064487F">
            <w:pPr>
              <w:tabs>
                <w:tab w:val="center" w:pos="5400"/>
              </w:tabs>
              <w:suppressAutoHyphens/>
              <w:jc w:val="center"/>
              <w:rPr>
                <w:spacing w:val="-2"/>
                <w:sz w:val="22"/>
                <w:szCs w:val="22"/>
              </w:rPr>
            </w:pPr>
            <w:r w:rsidRPr="00795E46">
              <w:rPr>
                <w:spacing w:val="-2"/>
                <w:sz w:val="22"/>
                <w:szCs w:val="22"/>
              </w:rPr>
              <w:t>256</w:t>
            </w:r>
          </w:p>
        </w:tc>
        <w:tc>
          <w:tcPr>
            <w:tcW w:w="4770" w:type="dxa"/>
          </w:tcPr>
          <w:p w14:paraId="710DD9E9" w14:textId="2B1D182F" w:rsidR="0064487F" w:rsidRPr="00BE4E94" w:rsidRDefault="0064487F" w:rsidP="0064487F">
            <w:pPr>
              <w:tabs>
                <w:tab w:val="center" w:pos="5400"/>
              </w:tabs>
              <w:suppressAutoHyphens/>
              <w:rPr>
                <w:spacing w:val="-2"/>
                <w:sz w:val="22"/>
                <w:szCs w:val="22"/>
              </w:rPr>
            </w:pPr>
            <w:r w:rsidRPr="00795E46">
              <w:rPr>
                <w:spacing w:val="-2"/>
                <w:sz w:val="22"/>
                <w:szCs w:val="22"/>
              </w:rPr>
              <w:t xml:space="preserve">World History </w:t>
            </w:r>
          </w:p>
        </w:tc>
        <w:tc>
          <w:tcPr>
            <w:tcW w:w="1170" w:type="dxa"/>
            <w:vAlign w:val="center"/>
          </w:tcPr>
          <w:p w14:paraId="3B6DC58B" w14:textId="163589CF" w:rsidR="0064487F" w:rsidRPr="00BE4E94" w:rsidRDefault="0064487F" w:rsidP="0064487F">
            <w:pPr>
              <w:tabs>
                <w:tab w:val="center" w:pos="5400"/>
              </w:tabs>
              <w:suppressAutoHyphens/>
              <w:jc w:val="center"/>
              <w:rPr>
                <w:spacing w:val="-2"/>
                <w:sz w:val="22"/>
                <w:szCs w:val="22"/>
              </w:rPr>
            </w:pPr>
            <w:r w:rsidRPr="00795E46">
              <w:rPr>
                <w:spacing w:val="-2"/>
                <w:sz w:val="22"/>
                <w:szCs w:val="22"/>
              </w:rPr>
              <w:t>3</w:t>
            </w:r>
          </w:p>
        </w:tc>
        <w:tc>
          <w:tcPr>
            <w:tcW w:w="1075" w:type="dxa"/>
            <w:vAlign w:val="center"/>
          </w:tcPr>
          <w:p w14:paraId="7D402FBF" w14:textId="1EF48FA9" w:rsidR="0064487F" w:rsidRPr="00BE4E94" w:rsidRDefault="0064487F" w:rsidP="0064487F">
            <w:pPr>
              <w:tabs>
                <w:tab w:val="center" w:pos="5400"/>
              </w:tabs>
              <w:suppressAutoHyphens/>
              <w:jc w:val="center"/>
              <w:rPr>
                <w:spacing w:val="-2"/>
                <w:sz w:val="22"/>
                <w:szCs w:val="22"/>
              </w:rPr>
            </w:pPr>
            <w:r>
              <w:rPr>
                <w:spacing w:val="-2"/>
                <w:sz w:val="22"/>
                <w:szCs w:val="22"/>
              </w:rPr>
              <w:t>No</w:t>
            </w:r>
          </w:p>
        </w:tc>
      </w:tr>
      <w:tr w:rsidR="0064487F" w:rsidRPr="00BE4E94" w14:paraId="41832807" w14:textId="77777777" w:rsidTr="00BE4E94">
        <w:trPr>
          <w:jc w:val="center"/>
        </w:trPr>
        <w:tc>
          <w:tcPr>
            <w:tcW w:w="1075" w:type="dxa"/>
          </w:tcPr>
          <w:p w14:paraId="75744D62" w14:textId="5922FDCD" w:rsidR="0064487F" w:rsidRPr="00795E46" w:rsidRDefault="0064487F" w:rsidP="0064487F">
            <w:pPr>
              <w:tabs>
                <w:tab w:val="center" w:pos="5400"/>
              </w:tabs>
              <w:suppressAutoHyphens/>
              <w:jc w:val="center"/>
              <w:rPr>
                <w:spacing w:val="-2"/>
                <w:sz w:val="22"/>
                <w:szCs w:val="22"/>
              </w:rPr>
            </w:pPr>
            <w:r w:rsidRPr="00BE4E94">
              <w:rPr>
                <w:spacing w:val="-2"/>
                <w:sz w:val="22"/>
                <w:szCs w:val="22"/>
              </w:rPr>
              <w:t>CLI</w:t>
            </w:r>
          </w:p>
        </w:tc>
        <w:tc>
          <w:tcPr>
            <w:tcW w:w="1260" w:type="dxa"/>
          </w:tcPr>
          <w:p w14:paraId="09C98C69" w14:textId="2E6F78D7" w:rsidR="0064487F" w:rsidRPr="00795E46" w:rsidRDefault="0064487F" w:rsidP="0064487F">
            <w:pPr>
              <w:tabs>
                <w:tab w:val="center" w:pos="5400"/>
              </w:tabs>
              <w:suppressAutoHyphens/>
              <w:jc w:val="center"/>
              <w:rPr>
                <w:spacing w:val="-2"/>
                <w:sz w:val="22"/>
                <w:szCs w:val="22"/>
              </w:rPr>
            </w:pPr>
            <w:r w:rsidRPr="00BE4E94">
              <w:rPr>
                <w:spacing w:val="-2"/>
                <w:sz w:val="22"/>
                <w:szCs w:val="22"/>
              </w:rPr>
              <w:t>370</w:t>
            </w:r>
          </w:p>
        </w:tc>
        <w:tc>
          <w:tcPr>
            <w:tcW w:w="4770" w:type="dxa"/>
          </w:tcPr>
          <w:p w14:paraId="141C4986" w14:textId="057BA202" w:rsidR="0064487F" w:rsidRPr="00795E46" w:rsidRDefault="0064487F" w:rsidP="0064487F">
            <w:pPr>
              <w:tabs>
                <w:tab w:val="center" w:pos="5400"/>
              </w:tabs>
              <w:suppressAutoHyphens/>
              <w:rPr>
                <w:spacing w:val="-2"/>
                <w:sz w:val="22"/>
                <w:szCs w:val="22"/>
              </w:rPr>
            </w:pPr>
            <w:r w:rsidRPr="00BE4E94">
              <w:rPr>
                <w:spacing w:val="-2"/>
                <w:sz w:val="22"/>
                <w:szCs w:val="22"/>
              </w:rPr>
              <w:t>Cyber-Ethics</w:t>
            </w:r>
          </w:p>
        </w:tc>
        <w:tc>
          <w:tcPr>
            <w:tcW w:w="1170" w:type="dxa"/>
            <w:vAlign w:val="center"/>
          </w:tcPr>
          <w:p w14:paraId="1C3D680F" w14:textId="7302C84B" w:rsidR="0064487F" w:rsidRPr="00795E46" w:rsidRDefault="0064487F" w:rsidP="0064487F">
            <w:pPr>
              <w:tabs>
                <w:tab w:val="center" w:pos="5400"/>
              </w:tabs>
              <w:suppressAutoHyphens/>
              <w:jc w:val="center"/>
              <w:rPr>
                <w:spacing w:val="-2"/>
                <w:sz w:val="22"/>
                <w:szCs w:val="22"/>
              </w:rPr>
            </w:pPr>
            <w:r w:rsidRPr="00BE4E94">
              <w:rPr>
                <w:spacing w:val="-2"/>
                <w:sz w:val="22"/>
                <w:szCs w:val="22"/>
              </w:rPr>
              <w:t>3</w:t>
            </w:r>
          </w:p>
        </w:tc>
        <w:tc>
          <w:tcPr>
            <w:tcW w:w="1075" w:type="dxa"/>
            <w:vAlign w:val="center"/>
          </w:tcPr>
          <w:p w14:paraId="7ACDBAC6" w14:textId="4CCACD79" w:rsidR="0064487F" w:rsidRDefault="0064487F" w:rsidP="0064487F">
            <w:pPr>
              <w:tabs>
                <w:tab w:val="center" w:pos="5400"/>
              </w:tabs>
              <w:suppressAutoHyphens/>
              <w:jc w:val="center"/>
              <w:rPr>
                <w:spacing w:val="-2"/>
                <w:sz w:val="22"/>
                <w:szCs w:val="22"/>
              </w:rPr>
            </w:pPr>
            <w:r w:rsidRPr="00BE4E94">
              <w:rPr>
                <w:spacing w:val="-2"/>
                <w:sz w:val="22"/>
                <w:szCs w:val="22"/>
              </w:rPr>
              <w:t>Yes</w:t>
            </w:r>
          </w:p>
        </w:tc>
      </w:tr>
      <w:tr w:rsidR="0064487F" w:rsidRPr="00BE4E94" w14:paraId="7B22751A" w14:textId="77777777" w:rsidTr="00BE4E94">
        <w:trPr>
          <w:jc w:val="center"/>
        </w:trPr>
        <w:tc>
          <w:tcPr>
            <w:tcW w:w="1075" w:type="dxa"/>
          </w:tcPr>
          <w:p w14:paraId="5EDB69F9" w14:textId="77777777" w:rsidR="0064487F" w:rsidRPr="00BE4E94" w:rsidRDefault="0064487F" w:rsidP="0064487F">
            <w:pPr>
              <w:tabs>
                <w:tab w:val="center" w:pos="5400"/>
              </w:tabs>
              <w:suppressAutoHyphens/>
              <w:jc w:val="center"/>
              <w:rPr>
                <w:spacing w:val="-2"/>
                <w:sz w:val="22"/>
                <w:szCs w:val="22"/>
              </w:rPr>
            </w:pPr>
            <w:r w:rsidRPr="00BE4E94">
              <w:rPr>
                <w:spacing w:val="-2"/>
                <w:sz w:val="22"/>
                <w:szCs w:val="22"/>
              </w:rPr>
              <w:t>BADM</w:t>
            </w:r>
          </w:p>
          <w:p w14:paraId="227D5C8F" w14:textId="77777777" w:rsidR="0064487F" w:rsidRPr="00BE4E94" w:rsidRDefault="0064487F" w:rsidP="0064487F">
            <w:pPr>
              <w:tabs>
                <w:tab w:val="center" w:pos="5400"/>
              </w:tabs>
              <w:suppressAutoHyphens/>
              <w:jc w:val="center"/>
              <w:rPr>
                <w:color w:val="FF0000"/>
                <w:spacing w:val="-2"/>
                <w:sz w:val="22"/>
                <w:szCs w:val="22"/>
              </w:rPr>
            </w:pPr>
            <w:r w:rsidRPr="00BE4E94">
              <w:rPr>
                <w:color w:val="FF0000"/>
                <w:spacing w:val="-2"/>
                <w:sz w:val="22"/>
                <w:szCs w:val="22"/>
              </w:rPr>
              <w:t>or</w:t>
            </w:r>
          </w:p>
          <w:p w14:paraId="3E54B164" w14:textId="77777777" w:rsidR="0064487F" w:rsidRPr="00BE4E94" w:rsidRDefault="0064487F" w:rsidP="0064487F">
            <w:pPr>
              <w:tabs>
                <w:tab w:val="center" w:pos="5400"/>
              </w:tabs>
              <w:suppressAutoHyphens/>
              <w:jc w:val="center"/>
              <w:rPr>
                <w:spacing w:val="-2"/>
                <w:sz w:val="22"/>
                <w:szCs w:val="22"/>
              </w:rPr>
            </w:pPr>
            <w:r w:rsidRPr="00BE4E94">
              <w:rPr>
                <w:spacing w:val="-2"/>
                <w:sz w:val="22"/>
                <w:szCs w:val="22"/>
              </w:rPr>
              <w:t>SPCM</w:t>
            </w:r>
          </w:p>
        </w:tc>
        <w:tc>
          <w:tcPr>
            <w:tcW w:w="1260" w:type="dxa"/>
          </w:tcPr>
          <w:p w14:paraId="52262231" w14:textId="77777777" w:rsidR="0064487F" w:rsidRPr="00BE4E94" w:rsidRDefault="0064487F" w:rsidP="0064487F">
            <w:pPr>
              <w:tabs>
                <w:tab w:val="center" w:pos="5400"/>
              </w:tabs>
              <w:suppressAutoHyphens/>
              <w:jc w:val="center"/>
              <w:rPr>
                <w:spacing w:val="-2"/>
                <w:sz w:val="22"/>
                <w:szCs w:val="22"/>
              </w:rPr>
            </w:pPr>
            <w:r w:rsidRPr="00BE4E94">
              <w:rPr>
                <w:spacing w:val="-2"/>
                <w:sz w:val="22"/>
                <w:szCs w:val="22"/>
              </w:rPr>
              <w:t>360</w:t>
            </w:r>
          </w:p>
          <w:p w14:paraId="1BFA9BFA" w14:textId="77777777" w:rsidR="0064487F" w:rsidRPr="00BE4E94" w:rsidRDefault="0064487F" w:rsidP="0064487F">
            <w:pPr>
              <w:tabs>
                <w:tab w:val="center" w:pos="5400"/>
              </w:tabs>
              <w:suppressAutoHyphens/>
              <w:jc w:val="center"/>
              <w:rPr>
                <w:color w:val="FF0000"/>
                <w:spacing w:val="-2"/>
                <w:sz w:val="22"/>
                <w:szCs w:val="22"/>
              </w:rPr>
            </w:pPr>
            <w:r w:rsidRPr="00BE4E94">
              <w:rPr>
                <w:color w:val="FF0000"/>
                <w:spacing w:val="-2"/>
                <w:sz w:val="22"/>
                <w:szCs w:val="22"/>
              </w:rPr>
              <w:t>or</w:t>
            </w:r>
          </w:p>
          <w:p w14:paraId="783E880E" w14:textId="77777777" w:rsidR="0064487F" w:rsidRPr="00BE4E94" w:rsidRDefault="0064487F" w:rsidP="0064487F">
            <w:pPr>
              <w:tabs>
                <w:tab w:val="center" w:pos="5400"/>
              </w:tabs>
              <w:suppressAutoHyphens/>
              <w:jc w:val="center"/>
              <w:rPr>
                <w:spacing w:val="-2"/>
                <w:sz w:val="22"/>
                <w:szCs w:val="22"/>
              </w:rPr>
            </w:pPr>
            <w:r w:rsidRPr="00BE4E94">
              <w:rPr>
                <w:spacing w:val="-2"/>
                <w:sz w:val="22"/>
                <w:szCs w:val="22"/>
              </w:rPr>
              <w:t>410</w:t>
            </w:r>
          </w:p>
        </w:tc>
        <w:tc>
          <w:tcPr>
            <w:tcW w:w="4770" w:type="dxa"/>
          </w:tcPr>
          <w:p w14:paraId="11F670CF" w14:textId="77777777" w:rsidR="0064487F" w:rsidRPr="00BE4E94" w:rsidRDefault="0064487F" w:rsidP="0064487F">
            <w:pPr>
              <w:tabs>
                <w:tab w:val="center" w:pos="5400"/>
              </w:tabs>
              <w:suppressAutoHyphens/>
              <w:rPr>
                <w:spacing w:val="-2"/>
                <w:sz w:val="22"/>
                <w:szCs w:val="22"/>
              </w:rPr>
            </w:pPr>
            <w:r w:rsidRPr="00BE4E94">
              <w:rPr>
                <w:spacing w:val="-2"/>
                <w:sz w:val="22"/>
                <w:szCs w:val="22"/>
              </w:rPr>
              <w:t>Organization and Management</w:t>
            </w:r>
          </w:p>
          <w:p w14:paraId="36526215" w14:textId="77777777" w:rsidR="0064487F" w:rsidRPr="00BE4E94" w:rsidRDefault="0064487F" w:rsidP="0064487F">
            <w:pPr>
              <w:tabs>
                <w:tab w:val="center" w:pos="5400"/>
              </w:tabs>
              <w:suppressAutoHyphens/>
              <w:rPr>
                <w:color w:val="FF0000"/>
                <w:spacing w:val="-2"/>
                <w:sz w:val="22"/>
                <w:szCs w:val="22"/>
              </w:rPr>
            </w:pPr>
            <w:r>
              <w:rPr>
                <w:color w:val="FF0000"/>
                <w:spacing w:val="-2"/>
                <w:sz w:val="22"/>
                <w:szCs w:val="22"/>
              </w:rPr>
              <w:t xml:space="preserve">                    </w:t>
            </w:r>
            <w:r w:rsidRPr="00BE4E94">
              <w:rPr>
                <w:color w:val="FF0000"/>
                <w:spacing w:val="-2"/>
                <w:sz w:val="22"/>
                <w:szCs w:val="22"/>
              </w:rPr>
              <w:t>or</w:t>
            </w:r>
          </w:p>
          <w:p w14:paraId="118991E7" w14:textId="77777777" w:rsidR="0064487F" w:rsidRPr="00BE4E94" w:rsidRDefault="0064487F" w:rsidP="0064487F">
            <w:pPr>
              <w:tabs>
                <w:tab w:val="center" w:pos="5400"/>
              </w:tabs>
              <w:suppressAutoHyphens/>
              <w:rPr>
                <w:spacing w:val="-2"/>
                <w:sz w:val="22"/>
                <w:szCs w:val="22"/>
              </w:rPr>
            </w:pPr>
            <w:r w:rsidRPr="00BE4E94">
              <w:rPr>
                <w:spacing w:val="-2"/>
                <w:sz w:val="22"/>
                <w:szCs w:val="22"/>
              </w:rPr>
              <w:t>Organizational Communication</w:t>
            </w:r>
          </w:p>
        </w:tc>
        <w:tc>
          <w:tcPr>
            <w:tcW w:w="1170" w:type="dxa"/>
            <w:vAlign w:val="center"/>
          </w:tcPr>
          <w:p w14:paraId="65AF0F53" w14:textId="77777777" w:rsidR="0064487F" w:rsidRPr="00BE4E94" w:rsidRDefault="0064487F" w:rsidP="0064487F">
            <w:pPr>
              <w:tabs>
                <w:tab w:val="center" w:pos="5400"/>
              </w:tabs>
              <w:suppressAutoHyphens/>
              <w:jc w:val="center"/>
              <w:rPr>
                <w:spacing w:val="-2"/>
                <w:sz w:val="22"/>
                <w:szCs w:val="22"/>
              </w:rPr>
            </w:pPr>
          </w:p>
          <w:p w14:paraId="07EBDD24" w14:textId="77777777" w:rsidR="0064487F" w:rsidRPr="00BE4E94" w:rsidRDefault="0064487F" w:rsidP="0064487F">
            <w:pPr>
              <w:tabs>
                <w:tab w:val="center" w:pos="5400"/>
              </w:tabs>
              <w:suppressAutoHyphens/>
              <w:jc w:val="center"/>
              <w:rPr>
                <w:spacing w:val="-2"/>
                <w:sz w:val="22"/>
                <w:szCs w:val="22"/>
              </w:rPr>
            </w:pPr>
            <w:r w:rsidRPr="00BE4E94">
              <w:rPr>
                <w:spacing w:val="-2"/>
                <w:sz w:val="22"/>
                <w:szCs w:val="22"/>
              </w:rPr>
              <w:t>3</w:t>
            </w:r>
          </w:p>
        </w:tc>
        <w:tc>
          <w:tcPr>
            <w:tcW w:w="1075" w:type="dxa"/>
            <w:vAlign w:val="center"/>
          </w:tcPr>
          <w:p w14:paraId="7E8F5676" w14:textId="77777777" w:rsidR="0064487F" w:rsidRPr="00BE4E94" w:rsidRDefault="0064487F" w:rsidP="0064487F">
            <w:pPr>
              <w:tabs>
                <w:tab w:val="center" w:pos="5400"/>
              </w:tabs>
              <w:suppressAutoHyphens/>
              <w:rPr>
                <w:spacing w:val="-2"/>
                <w:sz w:val="22"/>
                <w:szCs w:val="22"/>
              </w:rPr>
            </w:pPr>
            <w:r w:rsidRPr="00BE4E94">
              <w:rPr>
                <w:spacing w:val="-2"/>
                <w:sz w:val="22"/>
                <w:szCs w:val="22"/>
              </w:rPr>
              <w:t xml:space="preserve">     No</w:t>
            </w:r>
          </w:p>
          <w:p w14:paraId="5BF4E966" w14:textId="77777777" w:rsidR="0064487F" w:rsidRPr="00BE4E94" w:rsidRDefault="0064487F" w:rsidP="0064487F">
            <w:pPr>
              <w:tabs>
                <w:tab w:val="center" w:pos="5400"/>
              </w:tabs>
              <w:suppressAutoHyphens/>
              <w:rPr>
                <w:spacing w:val="-2"/>
                <w:sz w:val="22"/>
                <w:szCs w:val="22"/>
              </w:rPr>
            </w:pPr>
          </w:p>
          <w:p w14:paraId="5DAAC3B2" w14:textId="77777777" w:rsidR="0064487F" w:rsidRPr="00BE4E94" w:rsidRDefault="0064487F" w:rsidP="0064487F">
            <w:pPr>
              <w:tabs>
                <w:tab w:val="center" w:pos="5400"/>
              </w:tabs>
              <w:suppressAutoHyphens/>
              <w:jc w:val="center"/>
              <w:rPr>
                <w:spacing w:val="-2"/>
                <w:sz w:val="22"/>
                <w:szCs w:val="22"/>
              </w:rPr>
            </w:pPr>
            <w:r w:rsidRPr="00BE4E94">
              <w:rPr>
                <w:spacing w:val="-2"/>
                <w:sz w:val="22"/>
                <w:szCs w:val="22"/>
              </w:rPr>
              <w:t>No</w:t>
            </w:r>
          </w:p>
        </w:tc>
      </w:tr>
      <w:tr w:rsidR="0064487F" w:rsidRPr="00BE4E94" w14:paraId="6B34FE52" w14:textId="77777777" w:rsidTr="00BE4E94">
        <w:trPr>
          <w:jc w:val="center"/>
        </w:trPr>
        <w:tc>
          <w:tcPr>
            <w:tcW w:w="1075" w:type="dxa"/>
          </w:tcPr>
          <w:p w14:paraId="3DDF3590" w14:textId="0E840482" w:rsidR="0064487F" w:rsidRPr="00BE4E94" w:rsidRDefault="0064487F" w:rsidP="0064487F">
            <w:pPr>
              <w:tabs>
                <w:tab w:val="center" w:pos="5400"/>
              </w:tabs>
              <w:suppressAutoHyphens/>
              <w:jc w:val="center"/>
              <w:rPr>
                <w:spacing w:val="-2"/>
                <w:sz w:val="22"/>
                <w:szCs w:val="22"/>
              </w:rPr>
            </w:pPr>
            <w:r w:rsidRPr="00BE4E94">
              <w:rPr>
                <w:spacing w:val="-2"/>
                <w:sz w:val="22"/>
                <w:szCs w:val="22"/>
              </w:rPr>
              <w:t>CLI</w:t>
            </w:r>
          </w:p>
        </w:tc>
        <w:tc>
          <w:tcPr>
            <w:tcW w:w="1260" w:type="dxa"/>
          </w:tcPr>
          <w:p w14:paraId="3716A3C3" w14:textId="79AD9FB4" w:rsidR="0064487F" w:rsidRPr="00BE4E94" w:rsidRDefault="0064487F" w:rsidP="0064487F">
            <w:pPr>
              <w:tabs>
                <w:tab w:val="center" w:pos="5400"/>
              </w:tabs>
              <w:suppressAutoHyphens/>
              <w:jc w:val="center"/>
              <w:rPr>
                <w:spacing w:val="-2"/>
                <w:sz w:val="22"/>
                <w:szCs w:val="22"/>
              </w:rPr>
            </w:pPr>
            <w:r w:rsidRPr="00BE4E94">
              <w:rPr>
                <w:spacing w:val="-2"/>
                <w:sz w:val="22"/>
                <w:szCs w:val="22"/>
              </w:rPr>
              <w:t>420</w:t>
            </w:r>
          </w:p>
        </w:tc>
        <w:tc>
          <w:tcPr>
            <w:tcW w:w="4770" w:type="dxa"/>
          </w:tcPr>
          <w:p w14:paraId="7A95507E" w14:textId="14D4AA3D" w:rsidR="0064487F" w:rsidRPr="00BE4E94" w:rsidRDefault="0064487F" w:rsidP="0064487F">
            <w:pPr>
              <w:tabs>
                <w:tab w:val="center" w:pos="5400"/>
              </w:tabs>
              <w:suppressAutoHyphens/>
              <w:rPr>
                <w:spacing w:val="-2"/>
                <w:sz w:val="22"/>
                <w:szCs w:val="22"/>
              </w:rPr>
            </w:pPr>
            <w:r w:rsidRPr="00BE4E94">
              <w:rPr>
                <w:spacing w:val="-2"/>
                <w:sz w:val="22"/>
                <w:szCs w:val="22"/>
              </w:rPr>
              <w:t>Cyber Leadership</w:t>
            </w:r>
          </w:p>
        </w:tc>
        <w:tc>
          <w:tcPr>
            <w:tcW w:w="1170" w:type="dxa"/>
            <w:vAlign w:val="center"/>
          </w:tcPr>
          <w:p w14:paraId="4D3DFE1D" w14:textId="3D93A4BA" w:rsidR="0064487F" w:rsidRPr="00BE4E94" w:rsidRDefault="0064487F" w:rsidP="0064487F">
            <w:pPr>
              <w:tabs>
                <w:tab w:val="center" w:pos="5400"/>
              </w:tabs>
              <w:suppressAutoHyphens/>
              <w:jc w:val="center"/>
              <w:rPr>
                <w:spacing w:val="-2"/>
                <w:sz w:val="22"/>
                <w:szCs w:val="22"/>
              </w:rPr>
            </w:pPr>
            <w:r w:rsidRPr="00BE4E94">
              <w:rPr>
                <w:spacing w:val="-2"/>
                <w:sz w:val="22"/>
                <w:szCs w:val="22"/>
              </w:rPr>
              <w:t>3</w:t>
            </w:r>
          </w:p>
        </w:tc>
        <w:tc>
          <w:tcPr>
            <w:tcW w:w="1075" w:type="dxa"/>
            <w:vAlign w:val="center"/>
          </w:tcPr>
          <w:p w14:paraId="5E4A809D" w14:textId="642340BF" w:rsidR="0064487F" w:rsidRPr="00BE4E94" w:rsidRDefault="0064487F" w:rsidP="0064487F">
            <w:pPr>
              <w:tabs>
                <w:tab w:val="center" w:pos="5400"/>
              </w:tabs>
              <w:suppressAutoHyphens/>
              <w:jc w:val="center"/>
              <w:rPr>
                <w:spacing w:val="-2"/>
                <w:sz w:val="22"/>
                <w:szCs w:val="22"/>
              </w:rPr>
            </w:pPr>
            <w:r w:rsidRPr="00BE4E94">
              <w:rPr>
                <w:spacing w:val="-2"/>
                <w:sz w:val="22"/>
                <w:szCs w:val="22"/>
              </w:rPr>
              <w:t>Yes</w:t>
            </w:r>
          </w:p>
        </w:tc>
      </w:tr>
      <w:tr w:rsidR="0064487F" w:rsidRPr="00BE4E94" w14:paraId="23194EE5" w14:textId="77777777" w:rsidTr="00BE4E94">
        <w:trPr>
          <w:jc w:val="center"/>
        </w:trPr>
        <w:tc>
          <w:tcPr>
            <w:tcW w:w="1075" w:type="dxa"/>
          </w:tcPr>
          <w:p w14:paraId="70513426" w14:textId="560CF71E" w:rsidR="0064487F" w:rsidRPr="00BE4E94" w:rsidRDefault="0064487F" w:rsidP="0064487F">
            <w:pPr>
              <w:tabs>
                <w:tab w:val="center" w:pos="5400"/>
              </w:tabs>
              <w:suppressAutoHyphens/>
              <w:jc w:val="center"/>
              <w:rPr>
                <w:spacing w:val="-2"/>
                <w:sz w:val="22"/>
                <w:szCs w:val="22"/>
              </w:rPr>
            </w:pPr>
            <w:r w:rsidRPr="00BE4E94">
              <w:rPr>
                <w:spacing w:val="-2"/>
                <w:sz w:val="22"/>
                <w:szCs w:val="22"/>
              </w:rPr>
              <w:t>HIST</w:t>
            </w:r>
          </w:p>
        </w:tc>
        <w:tc>
          <w:tcPr>
            <w:tcW w:w="1260" w:type="dxa"/>
          </w:tcPr>
          <w:p w14:paraId="764A87B1" w14:textId="4A712EC9" w:rsidR="0064487F" w:rsidRPr="00BE4E94" w:rsidRDefault="0064487F" w:rsidP="0064487F">
            <w:pPr>
              <w:tabs>
                <w:tab w:val="center" w:pos="5400"/>
              </w:tabs>
              <w:suppressAutoHyphens/>
              <w:jc w:val="center"/>
              <w:rPr>
                <w:spacing w:val="-2"/>
                <w:sz w:val="22"/>
                <w:szCs w:val="22"/>
              </w:rPr>
            </w:pPr>
            <w:r w:rsidRPr="00BE4E94">
              <w:rPr>
                <w:spacing w:val="-2"/>
                <w:sz w:val="22"/>
                <w:szCs w:val="22"/>
              </w:rPr>
              <w:t>488</w:t>
            </w:r>
          </w:p>
        </w:tc>
        <w:tc>
          <w:tcPr>
            <w:tcW w:w="4770" w:type="dxa"/>
          </w:tcPr>
          <w:p w14:paraId="2444951A" w14:textId="731CBCA4" w:rsidR="0064487F" w:rsidRPr="00BE4E94" w:rsidRDefault="0064487F" w:rsidP="0064487F">
            <w:pPr>
              <w:tabs>
                <w:tab w:val="center" w:pos="5400"/>
              </w:tabs>
              <w:suppressAutoHyphens/>
              <w:rPr>
                <w:spacing w:val="-2"/>
                <w:sz w:val="22"/>
                <w:szCs w:val="22"/>
              </w:rPr>
            </w:pPr>
            <w:r w:rsidRPr="00BE4E94">
              <w:rPr>
                <w:spacing w:val="-2"/>
                <w:sz w:val="22"/>
                <w:szCs w:val="22"/>
              </w:rPr>
              <w:t>Introduction to Grand Strategy</w:t>
            </w:r>
          </w:p>
        </w:tc>
        <w:tc>
          <w:tcPr>
            <w:tcW w:w="1170" w:type="dxa"/>
            <w:vAlign w:val="center"/>
          </w:tcPr>
          <w:p w14:paraId="7618CD66" w14:textId="255244DF" w:rsidR="0064487F" w:rsidRPr="00BE4E94" w:rsidRDefault="0064487F" w:rsidP="0064487F">
            <w:pPr>
              <w:tabs>
                <w:tab w:val="center" w:pos="5400"/>
              </w:tabs>
              <w:suppressAutoHyphens/>
              <w:jc w:val="center"/>
              <w:rPr>
                <w:spacing w:val="-2"/>
                <w:sz w:val="22"/>
                <w:szCs w:val="22"/>
              </w:rPr>
            </w:pPr>
            <w:r w:rsidRPr="00BE4E94">
              <w:rPr>
                <w:spacing w:val="-2"/>
                <w:sz w:val="22"/>
                <w:szCs w:val="22"/>
              </w:rPr>
              <w:t>3</w:t>
            </w:r>
          </w:p>
        </w:tc>
        <w:tc>
          <w:tcPr>
            <w:tcW w:w="1075" w:type="dxa"/>
            <w:vAlign w:val="center"/>
          </w:tcPr>
          <w:p w14:paraId="308CC2C8" w14:textId="69325FA3" w:rsidR="0064487F" w:rsidRPr="00BE4E94" w:rsidRDefault="0064487F" w:rsidP="0064487F">
            <w:pPr>
              <w:tabs>
                <w:tab w:val="center" w:pos="5400"/>
              </w:tabs>
              <w:suppressAutoHyphens/>
              <w:jc w:val="center"/>
              <w:rPr>
                <w:spacing w:val="-2"/>
                <w:sz w:val="22"/>
                <w:szCs w:val="22"/>
              </w:rPr>
            </w:pPr>
            <w:r w:rsidRPr="00BE4E94">
              <w:rPr>
                <w:spacing w:val="-2"/>
                <w:sz w:val="22"/>
                <w:szCs w:val="22"/>
              </w:rPr>
              <w:t>No</w:t>
            </w:r>
          </w:p>
        </w:tc>
      </w:tr>
      <w:tr w:rsidR="0064487F" w:rsidRPr="00BE4E94" w14:paraId="19855943" w14:textId="77777777" w:rsidTr="00BE4E94">
        <w:trPr>
          <w:jc w:val="center"/>
        </w:trPr>
        <w:tc>
          <w:tcPr>
            <w:tcW w:w="1075" w:type="dxa"/>
          </w:tcPr>
          <w:p w14:paraId="55DE4F26" w14:textId="3BC11EBA" w:rsidR="0064487F" w:rsidRPr="00795E46" w:rsidRDefault="0064487F" w:rsidP="0064487F">
            <w:pPr>
              <w:tabs>
                <w:tab w:val="center" w:pos="5400"/>
              </w:tabs>
              <w:suppressAutoHyphens/>
              <w:jc w:val="center"/>
              <w:rPr>
                <w:spacing w:val="-2"/>
                <w:sz w:val="22"/>
                <w:szCs w:val="22"/>
              </w:rPr>
            </w:pPr>
            <w:r w:rsidRPr="00BE4E94">
              <w:rPr>
                <w:spacing w:val="-2"/>
                <w:sz w:val="22"/>
                <w:szCs w:val="22"/>
              </w:rPr>
              <w:t>CLI</w:t>
            </w:r>
          </w:p>
        </w:tc>
        <w:tc>
          <w:tcPr>
            <w:tcW w:w="1260" w:type="dxa"/>
          </w:tcPr>
          <w:p w14:paraId="3B8040A4" w14:textId="5282B319" w:rsidR="0064487F" w:rsidRPr="00795E46" w:rsidRDefault="0064487F" w:rsidP="0064487F">
            <w:pPr>
              <w:tabs>
                <w:tab w:val="center" w:pos="5400"/>
              </w:tabs>
              <w:suppressAutoHyphens/>
              <w:jc w:val="center"/>
              <w:rPr>
                <w:spacing w:val="-2"/>
                <w:sz w:val="22"/>
                <w:szCs w:val="22"/>
              </w:rPr>
            </w:pPr>
            <w:r w:rsidRPr="00BE4E94">
              <w:rPr>
                <w:spacing w:val="-2"/>
                <w:sz w:val="22"/>
                <w:szCs w:val="22"/>
              </w:rPr>
              <w:t>49</w:t>
            </w:r>
            <w:r w:rsidR="00E256D9">
              <w:rPr>
                <w:spacing w:val="-2"/>
                <w:sz w:val="22"/>
                <w:szCs w:val="22"/>
              </w:rPr>
              <w:t>2</w:t>
            </w:r>
          </w:p>
        </w:tc>
        <w:tc>
          <w:tcPr>
            <w:tcW w:w="4770" w:type="dxa"/>
          </w:tcPr>
          <w:p w14:paraId="3EC2DFEF" w14:textId="3E693B97" w:rsidR="0064487F" w:rsidRPr="00795E46" w:rsidRDefault="00E256D9" w:rsidP="0064487F">
            <w:pPr>
              <w:tabs>
                <w:tab w:val="center" w:pos="5400"/>
              </w:tabs>
              <w:suppressAutoHyphens/>
              <w:rPr>
                <w:spacing w:val="-2"/>
                <w:sz w:val="22"/>
                <w:szCs w:val="22"/>
              </w:rPr>
            </w:pPr>
            <w:r>
              <w:rPr>
                <w:spacing w:val="-2"/>
                <w:sz w:val="22"/>
                <w:szCs w:val="22"/>
              </w:rPr>
              <w:t>Topics</w:t>
            </w:r>
          </w:p>
        </w:tc>
        <w:tc>
          <w:tcPr>
            <w:tcW w:w="1170" w:type="dxa"/>
            <w:vAlign w:val="center"/>
          </w:tcPr>
          <w:p w14:paraId="3B7AA704" w14:textId="15891AE7" w:rsidR="0064487F" w:rsidRPr="00BE4E94" w:rsidRDefault="0064487F" w:rsidP="0064487F">
            <w:pPr>
              <w:tabs>
                <w:tab w:val="center" w:pos="5400"/>
              </w:tabs>
              <w:suppressAutoHyphens/>
              <w:jc w:val="center"/>
              <w:rPr>
                <w:spacing w:val="-2"/>
                <w:sz w:val="22"/>
                <w:szCs w:val="22"/>
              </w:rPr>
            </w:pPr>
            <w:r w:rsidRPr="00BE4E94">
              <w:rPr>
                <w:spacing w:val="-2"/>
                <w:sz w:val="22"/>
                <w:szCs w:val="22"/>
              </w:rPr>
              <w:t>3</w:t>
            </w:r>
          </w:p>
        </w:tc>
        <w:tc>
          <w:tcPr>
            <w:tcW w:w="1075" w:type="dxa"/>
            <w:vAlign w:val="center"/>
          </w:tcPr>
          <w:p w14:paraId="4595A91B" w14:textId="47D9D29B" w:rsidR="0064487F" w:rsidRPr="00BE4E94" w:rsidRDefault="0064487F" w:rsidP="0064487F">
            <w:pPr>
              <w:tabs>
                <w:tab w:val="center" w:pos="5400"/>
              </w:tabs>
              <w:suppressAutoHyphens/>
              <w:jc w:val="center"/>
              <w:rPr>
                <w:spacing w:val="-2"/>
                <w:sz w:val="22"/>
                <w:szCs w:val="22"/>
              </w:rPr>
            </w:pPr>
            <w:r w:rsidRPr="00BE4E94">
              <w:rPr>
                <w:spacing w:val="-2"/>
                <w:sz w:val="22"/>
                <w:szCs w:val="22"/>
              </w:rPr>
              <w:t>Yes</w:t>
            </w:r>
          </w:p>
        </w:tc>
      </w:tr>
      <w:tr w:rsidR="0064487F" w:rsidRPr="00BE4E94" w14:paraId="398B7887" w14:textId="77777777" w:rsidTr="00BE4E94">
        <w:trPr>
          <w:jc w:val="center"/>
        </w:trPr>
        <w:tc>
          <w:tcPr>
            <w:tcW w:w="1075" w:type="dxa"/>
          </w:tcPr>
          <w:p w14:paraId="79D0AD58" w14:textId="7FD186D8" w:rsidR="0064487F" w:rsidRPr="00BE4E94" w:rsidRDefault="0064487F" w:rsidP="0064487F">
            <w:pPr>
              <w:tabs>
                <w:tab w:val="center" w:pos="5400"/>
              </w:tabs>
              <w:suppressAutoHyphens/>
              <w:jc w:val="center"/>
              <w:rPr>
                <w:spacing w:val="-2"/>
                <w:sz w:val="22"/>
                <w:szCs w:val="22"/>
              </w:rPr>
            </w:pPr>
            <w:r w:rsidRPr="00BE4E94">
              <w:rPr>
                <w:spacing w:val="-2"/>
                <w:sz w:val="22"/>
                <w:szCs w:val="22"/>
              </w:rPr>
              <w:t>CLI</w:t>
            </w:r>
          </w:p>
        </w:tc>
        <w:tc>
          <w:tcPr>
            <w:tcW w:w="1260" w:type="dxa"/>
          </w:tcPr>
          <w:p w14:paraId="5596F803" w14:textId="242EF7D8" w:rsidR="0064487F" w:rsidRPr="00BE4E94" w:rsidRDefault="0064487F" w:rsidP="0064487F">
            <w:pPr>
              <w:tabs>
                <w:tab w:val="center" w:pos="5400"/>
              </w:tabs>
              <w:suppressAutoHyphens/>
              <w:jc w:val="center"/>
              <w:rPr>
                <w:spacing w:val="-2"/>
                <w:sz w:val="22"/>
                <w:szCs w:val="22"/>
              </w:rPr>
            </w:pPr>
            <w:r w:rsidRPr="00BE4E94">
              <w:rPr>
                <w:spacing w:val="-2"/>
                <w:sz w:val="22"/>
                <w:szCs w:val="22"/>
              </w:rPr>
              <w:t>494</w:t>
            </w:r>
          </w:p>
        </w:tc>
        <w:tc>
          <w:tcPr>
            <w:tcW w:w="4770" w:type="dxa"/>
          </w:tcPr>
          <w:p w14:paraId="1BB56C6D" w14:textId="38E6D82F" w:rsidR="0064487F" w:rsidRPr="00BE4E94" w:rsidRDefault="0064487F" w:rsidP="0064487F">
            <w:pPr>
              <w:tabs>
                <w:tab w:val="center" w:pos="5400"/>
              </w:tabs>
              <w:suppressAutoHyphens/>
              <w:rPr>
                <w:spacing w:val="-2"/>
                <w:sz w:val="22"/>
                <w:szCs w:val="22"/>
              </w:rPr>
            </w:pPr>
            <w:r w:rsidRPr="00BE4E94">
              <w:rPr>
                <w:spacing w:val="-2"/>
                <w:sz w:val="22"/>
                <w:szCs w:val="22"/>
              </w:rPr>
              <w:t>Internship</w:t>
            </w:r>
          </w:p>
        </w:tc>
        <w:tc>
          <w:tcPr>
            <w:tcW w:w="1170" w:type="dxa"/>
            <w:vAlign w:val="center"/>
          </w:tcPr>
          <w:p w14:paraId="1A0D4334" w14:textId="0B005E31" w:rsidR="0064487F" w:rsidRPr="00BE4E94" w:rsidRDefault="0064487F" w:rsidP="0064487F">
            <w:pPr>
              <w:tabs>
                <w:tab w:val="center" w:pos="5400"/>
              </w:tabs>
              <w:suppressAutoHyphens/>
              <w:jc w:val="center"/>
              <w:rPr>
                <w:spacing w:val="-2"/>
                <w:sz w:val="22"/>
                <w:szCs w:val="22"/>
              </w:rPr>
            </w:pPr>
            <w:r w:rsidRPr="00BE4E94">
              <w:rPr>
                <w:spacing w:val="-2"/>
                <w:sz w:val="22"/>
                <w:szCs w:val="22"/>
              </w:rPr>
              <w:t>1-3</w:t>
            </w:r>
          </w:p>
        </w:tc>
        <w:tc>
          <w:tcPr>
            <w:tcW w:w="1075" w:type="dxa"/>
            <w:vAlign w:val="center"/>
          </w:tcPr>
          <w:p w14:paraId="09D7DED0" w14:textId="282A2C7C" w:rsidR="0064487F" w:rsidRPr="00BE4E94" w:rsidRDefault="0064487F" w:rsidP="0064487F">
            <w:pPr>
              <w:tabs>
                <w:tab w:val="center" w:pos="5400"/>
              </w:tabs>
              <w:suppressAutoHyphens/>
              <w:jc w:val="center"/>
              <w:rPr>
                <w:spacing w:val="-2"/>
                <w:sz w:val="22"/>
                <w:szCs w:val="22"/>
              </w:rPr>
            </w:pPr>
            <w:r w:rsidRPr="00BE4E94">
              <w:rPr>
                <w:spacing w:val="-2"/>
                <w:sz w:val="22"/>
                <w:szCs w:val="22"/>
              </w:rPr>
              <w:t>Yes</w:t>
            </w:r>
          </w:p>
        </w:tc>
      </w:tr>
      <w:tr w:rsidR="0064487F" w:rsidRPr="00BE4E94" w14:paraId="47CF1DB0" w14:textId="77777777" w:rsidTr="00BE4E94">
        <w:trPr>
          <w:jc w:val="center"/>
        </w:trPr>
        <w:tc>
          <w:tcPr>
            <w:tcW w:w="1075" w:type="dxa"/>
            <w:tcBorders>
              <w:left w:val="nil"/>
              <w:bottom w:val="nil"/>
              <w:right w:val="nil"/>
            </w:tcBorders>
          </w:tcPr>
          <w:p w14:paraId="2E2B53B9" w14:textId="77777777" w:rsidR="0064487F" w:rsidRPr="00BE4E94" w:rsidRDefault="0064487F" w:rsidP="0064487F">
            <w:pPr>
              <w:tabs>
                <w:tab w:val="center" w:pos="5400"/>
              </w:tabs>
              <w:suppressAutoHyphens/>
              <w:jc w:val="center"/>
              <w:rPr>
                <w:spacing w:val="-2"/>
                <w:sz w:val="22"/>
                <w:szCs w:val="22"/>
              </w:rPr>
            </w:pPr>
          </w:p>
        </w:tc>
        <w:tc>
          <w:tcPr>
            <w:tcW w:w="1260" w:type="dxa"/>
            <w:tcBorders>
              <w:left w:val="nil"/>
              <w:bottom w:val="nil"/>
              <w:right w:val="nil"/>
            </w:tcBorders>
          </w:tcPr>
          <w:p w14:paraId="4F37A358" w14:textId="77777777" w:rsidR="0064487F" w:rsidRPr="00BE4E94" w:rsidRDefault="0064487F" w:rsidP="0064487F">
            <w:pPr>
              <w:tabs>
                <w:tab w:val="center" w:pos="5400"/>
              </w:tabs>
              <w:suppressAutoHyphens/>
              <w:jc w:val="center"/>
              <w:rPr>
                <w:spacing w:val="-2"/>
                <w:sz w:val="22"/>
                <w:szCs w:val="22"/>
              </w:rPr>
            </w:pPr>
          </w:p>
        </w:tc>
        <w:tc>
          <w:tcPr>
            <w:tcW w:w="4770" w:type="dxa"/>
            <w:tcBorders>
              <w:left w:val="nil"/>
              <w:bottom w:val="nil"/>
            </w:tcBorders>
          </w:tcPr>
          <w:p w14:paraId="24823738" w14:textId="77777777" w:rsidR="0064487F" w:rsidRPr="00BE4E94" w:rsidRDefault="0064487F" w:rsidP="0064487F">
            <w:pPr>
              <w:tabs>
                <w:tab w:val="center" w:pos="5400"/>
              </w:tabs>
              <w:suppressAutoHyphens/>
              <w:jc w:val="right"/>
              <w:rPr>
                <w:spacing w:val="-2"/>
                <w:sz w:val="22"/>
                <w:szCs w:val="22"/>
              </w:rPr>
            </w:pPr>
            <w:r w:rsidRPr="00BE4E94">
              <w:rPr>
                <w:spacing w:val="-2"/>
                <w:sz w:val="22"/>
                <w:szCs w:val="22"/>
              </w:rPr>
              <w:t>Subtotal</w:t>
            </w:r>
          </w:p>
        </w:tc>
        <w:tc>
          <w:tcPr>
            <w:tcW w:w="1170" w:type="dxa"/>
            <w:vAlign w:val="center"/>
          </w:tcPr>
          <w:p w14:paraId="328D276D" w14:textId="77777777" w:rsidR="0064487F" w:rsidRPr="00BE4E94" w:rsidRDefault="0064487F" w:rsidP="0064487F">
            <w:pPr>
              <w:tabs>
                <w:tab w:val="center" w:pos="5400"/>
              </w:tabs>
              <w:suppressAutoHyphens/>
              <w:jc w:val="center"/>
              <w:rPr>
                <w:spacing w:val="-2"/>
                <w:sz w:val="22"/>
                <w:szCs w:val="22"/>
              </w:rPr>
            </w:pPr>
            <w:r w:rsidRPr="00BE4E94">
              <w:rPr>
                <w:spacing w:val="-2"/>
                <w:sz w:val="22"/>
                <w:szCs w:val="22"/>
              </w:rPr>
              <w:t>54</w:t>
            </w:r>
          </w:p>
        </w:tc>
        <w:tc>
          <w:tcPr>
            <w:tcW w:w="1075" w:type="dxa"/>
            <w:tcBorders>
              <w:bottom w:val="nil"/>
              <w:right w:val="nil"/>
            </w:tcBorders>
          </w:tcPr>
          <w:p w14:paraId="6C2E5065" w14:textId="77777777" w:rsidR="0064487F" w:rsidRPr="00BE4E94" w:rsidRDefault="0064487F" w:rsidP="0064487F">
            <w:pPr>
              <w:tabs>
                <w:tab w:val="center" w:pos="5400"/>
              </w:tabs>
              <w:suppressAutoHyphens/>
              <w:jc w:val="center"/>
              <w:rPr>
                <w:spacing w:val="-2"/>
                <w:sz w:val="22"/>
                <w:szCs w:val="22"/>
              </w:rPr>
            </w:pPr>
          </w:p>
        </w:tc>
      </w:tr>
    </w:tbl>
    <w:p w14:paraId="6FB2D176" w14:textId="4B6BBFA1" w:rsidR="00C749DF" w:rsidRPr="00184D39" w:rsidRDefault="00C749DF" w:rsidP="004F72E5">
      <w:pPr>
        <w:tabs>
          <w:tab w:val="center" w:pos="5400"/>
        </w:tabs>
        <w:suppressAutoHyphens/>
        <w:jc w:val="both"/>
        <w:rPr>
          <w:spacing w:val="-2"/>
          <w:sz w:val="24"/>
        </w:rPr>
      </w:pPr>
    </w:p>
    <w:p w14:paraId="7FA36FE8" w14:textId="3E3D3431" w:rsidR="00B00565" w:rsidRPr="00184D39" w:rsidRDefault="00B00565" w:rsidP="004F72E5">
      <w:pPr>
        <w:tabs>
          <w:tab w:val="center" w:pos="5400"/>
        </w:tabs>
        <w:suppressAutoHyphens/>
        <w:jc w:val="both"/>
        <w:rPr>
          <w:spacing w:val="-2"/>
          <w:sz w:val="24"/>
        </w:rPr>
      </w:pPr>
      <w:r w:rsidRPr="00184D39">
        <w:rPr>
          <w:spacing w:val="-2"/>
          <w:sz w:val="24"/>
        </w:rPr>
        <w:t xml:space="preserve">GEOG 353, POLS 350, SOC 370, are common system courses DSU will be asking for authority to offer.  CLI 101, CLI 370, CLI 420, CLI </w:t>
      </w:r>
      <w:r w:rsidR="00E256D9">
        <w:rPr>
          <w:spacing w:val="-2"/>
          <w:sz w:val="24"/>
        </w:rPr>
        <w:t xml:space="preserve">491, </w:t>
      </w:r>
      <w:bookmarkStart w:id="2" w:name="_GoBack"/>
      <w:bookmarkEnd w:id="2"/>
      <w:r w:rsidR="0064487F">
        <w:rPr>
          <w:spacing w:val="-2"/>
          <w:sz w:val="24"/>
        </w:rPr>
        <w:t xml:space="preserve">CLI 492, </w:t>
      </w:r>
      <w:r w:rsidRPr="00184D39">
        <w:rPr>
          <w:spacing w:val="-2"/>
          <w:sz w:val="24"/>
        </w:rPr>
        <w:t>CLI 494 are courses DSU will develop.</w:t>
      </w:r>
    </w:p>
    <w:p w14:paraId="42E26CDD" w14:textId="77777777" w:rsidR="00B00565" w:rsidRDefault="00B00565" w:rsidP="004F72E5">
      <w:pPr>
        <w:tabs>
          <w:tab w:val="center" w:pos="5400"/>
        </w:tabs>
        <w:suppressAutoHyphens/>
        <w:jc w:val="both"/>
        <w:rPr>
          <w:b/>
          <w:spacing w:val="-2"/>
          <w:sz w:val="24"/>
        </w:rPr>
      </w:pPr>
    </w:p>
    <w:p w14:paraId="3A1A849E" w14:textId="77777777" w:rsidR="002012F1" w:rsidRDefault="00AD172D" w:rsidP="004F72E5">
      <w:pPr>
        <w:tabs>
          <w:tab w:val="center" w:pos="5400"/>
        </w:tabs>
        <w:suppressAutoHyphens/>
        <w:jc w:val="both"/>
        <w:rPr>
          <w:spacing w:val="-2"/>
          <w:sz w:val="24"/>
        </w:rPr>
      </w:pPr>
      <w:r>
        <w:rPr>
          <w:b/>
          <w:spacing w:val="-2"/>
          <w:sz w:val="24"/>
        </w:rPr>
        <w:t xml:space="preserve">Digital Forensics </w:t>
      </w:r>
      <w:r w:rsidR="00DF22A1">
        <w:rPr>
          <w:b/>
          <w:spacing w:val="-2"/>
          <w:sz w:val="24"/>
        </w:rPr>
        <w:t xml:space="preserve">Specialization </w:t>
      </w:r>
      <w:r w:rsidR="002012F1" w:rsidRPr="002012F1">
        <w:rPr>
          <w:b/>
          <w:spacing w:val="-2"/>
          <w:sz w:val="24"/>
        </w:rPr>
        <w:t>Major Electives:</w:t>
      </w:r>
      <w:r w:rsidR="002012F1">
        <w:rPr>
          <w:spacing w:val="-2"/>
          <w:sz w:val="24"/>
        </w:rPr>
        <w:t xml:space="preserve"> </w:t>
      </w:r>
      <w:r w:rsidR="002012F1" w:rsidRPr="002012F1">
        <w:rPr>
          <w:b/>
          <w:spacing w:val="-2"/>
          <w:sz w:val="24"/>
        </w:rPr>
        <w:t>List courses available as electives in the program. Indicate any proposed new courses added specifically for the major</w:t>
      </w:r>
      <w:r w:rsidR="002012F1">
        <w:rPr>
          <w:b/>
          <w:spacing w:val="-2"/>
          <w:sz w:val="24"/>
        </w:rPr>
        <w:t>.</w:t>
      </w:r>
    </w:p>
    <w:tbl>
      <w:tblPr>
        <w:tblStyle w:val="TableGrid"/>
        <w:tblW w:w="0" w:type="auto"/>
        <w:tblLook w:val="04A0" w:firstRow="1" w:lastRow="0" w:firstColumn="1" w:lastColumn="0" w:noHBand="0" w:noVBand="1"/>
      </w:tblPr>
      <w:tblGrid>
        <w:gridCol w:w="1075"/>
        <w:gridCol w:w="1260"/>
        <w:gridCol w:w="4770"/>
        <w:gridCol w:w="1170"/>
        <w:gridCol w:w="1075"/>
      </w:tblGrid>
      <w:tr w:rsidR="002012F1" w14:paraId="1788E8EA" w14:textId="77777777" w:rsidTr="00E00D8E">
        <w:tc>
          <w:tcPr>
            <w:tcW w:w="1075" w:type="dxa"/>
          </w:tcPr>
          <w:p w14:paraId="265E78D7" w14:textId="77777777" w:rsidR="002012F1" w:rsidRPr="003B1075" w:rsidRDefault="002012F1" w:rsidP="00E00D8E">
            <w:pPr>
              <w:tabs>
                <w:tab w:val="center" w:pos="5400"/>
              </w:tabs>
              <w:suppressAutoHyphens/>
              <w:jc w:val="center"/>
              <w:rPr>
                <w:b/>
                <w:spacing w:val="-2"/>
                <w:sz w:val="24"/>
              </w:rPr>
            </w:pPr>
            <w:r w:rsidRPr="003B1075">
              <w:rPr>
                <w:b/>
                <w:spacing w:val="-2"/>
                <w:sz w:val="24"/>
              </w:rPr>
              <w:t>Prefix</w:t>
            </w:r>
          </w:p>
        </w:tc>
        <w:tc>
          <w:tcPr>
            <w:tcW w:w="1260" w:type="dxa"/>
          </w:tcPr>
          <w:p w14:paraId="114EA8F9" w14:textId="77777777" w:rsidR="002012F1" w:rsidRPr="003B1075" w:rsidRDefault="002012F1" w:rsidP="00E00D8E">
            <w:pPr>
              <w:tabs>
                <w:tab w:val="center" w:pos="5400"/>
              </w:tabs>
              <w:suppressAutoHyphens/>
              <w:jc w:val="center"/>
              <w:rPr>
                <w:b/>
                <w:spacing w:val="-2"/>
                <w:sz w:val="24"/>
              </w:rPr>
            </w:pPr>
            <w:r w:rsidRPr="003B1075">
              <w:rPr>
                <w:b/>
                <w:spacing w:val="-2"/>
                <w:sz w:val="24"/>
              </w:rPr>
              <w:t>Number</w:t>
            </w:r>
          </w:p>
        </w:tc>
        <w:tc>
          <w:tcPr>
            <w:tcW w:w="4770" w:type="dxa"/>
          </w:tcPr>
          <w:p w14:paraId="11B51C45" w14:textId="77777777" w:rsidR="002012F1" w:rsidRPr="003B1075" w:rsidRDefault="002012F1" w:rsidP="00E00D8E">
            <w:pPr>
              <w:tabs>
                <w:tab w:val="center" w:pos="5400"/>
              </w:tabs>
              <w:suppressAutoHyphens/>
              <w:jc w:val="center"/>
              <w:rPr>
                <w:b/>
                <w:spacing w:val="-2"/>
                <w:sz w:val="24"/>
              </w:rPr>
            </w:pPr>
            <w:r w:rsidRPr="003B1075">
              <w:rPr>
                <w:b/>
                <w:spacing w:val="-2"/>
                <w:sz w:val="24"/>
              </w:rPr>
              <w:t>Course Title</w:t>
            </w:r>
          </w:p>
          <w:p w14:paraId="6C0A454D" w14:textId="77777777" w:rsidR="002012F1" w:rsidRPr="003B1075" w:rsidRDefault="002012F1" w:rsidP="00E00D8E">
            <w:pPr>
              <w:tabs>
                <w:tab w:val="center" w:pos="5400"/>
              </w:tabs>
              <w:suppressAutoHyphens/>
              <w:jc w:val="center"/>
              <w:rPr>
                <w:i/>
                <w:spacing w:val="-2"/>
                <w:sz w:val="24"/>
              </w:rPr>
            </w:pPr>
            <w:r w:rsidRPr="003B1075">
              <w:rPr>
                <w:i/>
                <w:spacing w:val="-2"/>
                <w:sz w:val="24"/>
              </w:rPr>
              <w:t>(add or delete rows as needed)</w:t>
            </w:r>
          </w:p>
        </w:tc>
        <w:tc>
          <w:tcPr>
            <w:tcW w:w="1170" w:type="dxa"/>
          </w:tcPr>
          <w:p w14:paraId="61118AB0" w14:textId="77777777" w:rsidR="002012F1" w:rsidRPr="003B1075" w:rsidRDefault="002012F1" w:rsidP="00E00D8E">
            <w:pPr>
              <w:tabs>
                <w:tab w:val="center" w:pos="5400"/>
              </w:tabs>
              <w:suppressAutoHyphens/>
              <w:jc w:val="center"/>
              <w:rPr>
                <w:b/>
                <w:spacing w:val="-2"/>
                <w:sz w:val="24"/>
              </w:rPr>
            </w:pPr>
            <w:r w:rsidRPr="003B1075">
              <w:rPr>
                <w:b/>
                <w:spacing w:val="-2"/>
                <w:sz w:val="24"/>
              </w:rPr>
              <w:t>Credit Hours</w:t>
            </w:r>
          </w:p>
        </w:tc>
        <w:tc>
          <w:tcPr>
            <w:tcW w:w="1075" w:type="dxa"/>
          </w:tcPr>
          <w:p w14:paraId="79027B8B" w14:textId="77777777" w:rsidR="002012F1" w:rsidRPr="003B1075" w:rsidRDefault="002012F1" w:rsidP="00E00D8E">
            <w:pPr>
              <w:tabs>
                <w:tab w:val="center" w:pos="5400"/>
              </w:tabs>
              <w:suppressAutoHyphens/>
              <w:jc w:val="center"/>
              <w:rPr>
                <w:b/>
                <w:spacing w:val="-2"/>
                <w:sz w:val="24"/>
              </w:rPr>
            </w:pPr>
            <w:r w:rsidRPr="003B1075">
              <w:rPr>
                <w:b/>
                <w:spacing w:val="-2"/>
                <w:sz w:val="24"/>
              </w:rPr>
              <w:t>New</w:t>
            </w:r>
          </w:p>
          <w:p w14:paraId="6F4A7C21" w14:textId="77777777" w:rsidR="002012F1" w:rsidRPr="003B1075" w:rsidRDefault="002012F1" w:rsidP="00E00D8E">
            <w:pPr>
              <w:tabs>
                <w:tab w:val="center" w:pos="5400"/>
              </w:tabs>
              <w:suppressAutoHyphens/>
              <w:jc w:val="center"/>
              <w:rPr>
                <w:b/>
                <w:spacing w:val="-2"/>
                <w:sz w:val="24"/>
              </w:rPr>
            </w:pPr>
            <w:r w:rsidRPr="003B1075">
              <w:rPr>
                <w:b/>
                <w:spacing w:val="-2"/>
                <w:sz w:val="24"/>
              </w:rPr>
              <w:t>(yes, no)</w:t>
            </w:r>
          </w:p>
        </w:tc>
      </w:tr>
      <w:tr w:rsidR="002012F1" w14:paraId="262A627B" w14:textId="77777777" w:rsidTr="00E00D8E">
        <w:tc>
          <w:tcPr>
            <w:tcW w:w="1075" w:type="dxa"/>
          </w:tcPr>
          <w:p w14:paraId="7A5C1446" w14:textId="77777777" w:rsidR="002012F1" w:rsidRDefault="00AD172D" w:rsidP="00E00D8E">
            <w:pPr>
              <w:tabs>
                <w:tab w:val="center" w:pos="5400"/>
              </w:tabs>
              <w:suppressAutoHyphens/>
              <w:jc w:val="center"/>
              <w:rPr>
                <w:spacing w:val="-2"/>
                <w:sz w:val="24"/>
              </w:rPr>
            </w:pPr>
            <w:r>
              <w:rPr>
                <w:spacing w:val="-2"/>
                <w:sz w:val="24"/>
              </w:rPr>
              <w:t>CSC</w:t>
            </w:r>
          </w:p>
        </w:tc>
        <w:tc>
          <w:tcPr>
            <w:tcW w:w="1260" w:type="dxa"/>
          </w:tcPr>
          <w:p w14:paraId="3982B545" w14:textId="77777777" w:rsidR="002012F1" w:rsidRDefault="00AD172D" w:rsidP="00E00D8E">
            <w:pPr>
              <w:tabs>
                <w:tab w:val="center" w:pos="5400"/>
              </w:tabs>
              <w:suppressAutoHyphens/>
              <w:jc w:val="center"/>
              <w:rPr>
                <w:spacing w:val="-2"/>
                <w:sz w:val="24"/>
              </w:rPr>
            </w:pPr>
            <w:r>
              <w:rPr>
                <w:spacing w:val="-2"/>
                <w:sz w:val="24"/>
              </w:rPr>
              <w:t>328</w:t>
            </w:r>
          </w:p>
        </w:tc>
        <w:tc>
          <w:tcPr>
            <w:tcW w:w="4770" w:type="dxa"/>
          </w:tcPr>
          <w:p w14:paraId="6670EB03" w14:textId="77777777" w:rsidR="002012F1" w:rsidRDefault="00AD172D" w:rsidP="00BE4E94">
            <w:pPr>
              <w:tabs>
                <w:tab w:val="center" w:pos="5400"/>
              </w:tabs>
              <w:suppressAutoHyphens/>
              <w:rPr>
                <w:spacing w:val="-2"/>
                <w:sz w:val="24"/>
              </w:rPr>
            </w:pPr>
            <w:r>
              <w:rPr>
                <w:spacing w:val="-2"/>
                <w:sz w:val="24"/>
              </w:rPr>
              <w:t>Operating Environments</w:t>
            </w:r>
          </w:p>
        </w:tc>
        <w:tc>
          <w:tcPr>
            <w:tcW w:w="1170" w:type="dxa"/>
          </w:tcPr>
          <w:p w14:paraId="14F4AEDB" w14:textId="77777777" w:rsidR="002012F1" w:rsidRDefault="00AD172D" w:rsidP="00E00D8E">
            <w:pPr>
              <w:tabs>
                <w:tab w:val="center" w:pos="5400"/>
              </w:tabs>
              <w:suppressAutoHyphens/>
              <w:jc w:val="center"/>
              <w:rPr>
                <w:spacing w:val="-2"/>
                <w:sz w:val="24"/>
              </w:rPr>
            </w:pPr>
            <w:r>
              <w:rPr>
                <w:spacing w:val="-2"/>
                <w:sz w:val="24"/>
              </w:rPr>
              <w:t>3</w:t>
            </w:r>
          </w:p>
        </w:tc>
        <w:sdt>
          <w:sdtPr>
            <w:rPr>
              <w:spacing w:val="-2"/>
              <w:sz w:val="24"/>
            </w:rPr>
            <w:id w:val="-289286298"/>
            <w:placeholder>
              <w:docPart w:val="9D0CB359FB7743808E7A60B34D2E5334"/>
            </w:placeholder>
            <w:dropDownList>
              <w:listItem w:value="Choose an item."/>
              <w:listItem w:displayText="Yes" w:value="Yes"/>
              <w:listItem w:displayText="No" w:value="No"/>
            </w:dropDownList>
          </w:sdtPr>
          <w:sdtEndPr/>
          <w:sdtContent>
            <w:tc>
              <w:tcPr>
                <w:tcW w:w="1075" w:type="dxa"/>
              </w:tcPr>
              <w:p w14:paraId="09E4B618" w14:textId="77777777" w:rsidR="002012F1" w:rsidRDefault="00AD172D" w:rsidP="00E00D8E">
                <w:pPr>
                  <w:tabs>
                    <w:tab w:val="center" w:pos="5400"/>
                  </w:tabs>
                  <w:suppressAutoHyphens/>
                  <w:jc w:val="center"/>
                  <w:rPr>
                    <w:spacing w:val="-2"/>
                    <w:sz w:val="24"/>
                  </w:rPr>
                </w:pPr>
                <w:r>
                  <w:rPr>
                    <w:spacing w:val="-2"/>
                    <w:sz w:val="24"/>
                  </w:rPr>
                  <w:t>No</w:t>
                </w:r>
              </w:p>
            </w:tc>
          </w:sdtContent>
        </w:sdt>
      </w:tr>
      <w:tr w:rsidR="002012F1" w14:paraId="4927211C" w14:textId="77777777" w:rsidTr="00E00D8E">
        <w:tc>
          <w:tcPr>
            <w:tcW w:w="1075" w:type="dxa"/>
          </w:tcPr>
          <w:p w14:paraId="4310BF28" w14:textId="77777777" w:rsidR="002012F1" w:rsidRDefault="00AD172D" w:rsidP="00E00D8E">
            <w:pPr>
              <w:tabs>
                <w:tab w:val="center" w:pos="5400"/>
              </w:tabs>
              <w:suppressAutoHyphens/>
              <w:jc w:val="center"/>
              <w:rPr>
                <w:spacing w:val="-2"/>
                <w:sz w:val="24"/>
              </w:rPr>
            </w:pPr>
            <w:r>
              <w:rPr>
                <w:spacing w:val="-2"/>
                <w:sz w:val="24"/>
              </w:rPr>
              <w:t>CSC</w:t>
            </w:r>
          </w:p>
        </w:tc>
        <w:tc>
          <w:tcPr>
            <w:tcW w:w="1260" w:type="dxa"/>
          </w:tcPr>
          <w:p w14:paraId="74823D64" w14:textId="77777777" w:rsidR="002012F1" w:rsidRDefault="00AD172D" w:rsidP="00E00D8E">
            <w:pPr>
              <w:tabs>
                <w:tab w:val="center" w:pos="5400"/>
              </w:tabs>
              <w:suppressAutoHyphens/>
              <w:jc w:val="center"/>
              <w:rPr>
                <w:spacing w:val="-2"/>
                <w:sz w:val="24"/>
              </w:rPr>
            </w:pPr>
            <w:r>
              <w:rPr>
                <w:spacing w:val="-2"/>
                <w:sz w:val="24"/>
              </w:rPr>
              <w:t>383</w:t>
            </w:r>
          </w:p>
        </w:tc>
        <w:tc>
          <w:tcPr>
            <w:tcW w:w="4770" w:type="dxa"/>
          </w:tcPr>
          <w:p w14:paraId="437A19B1" w14:textId="77777777" w:rsidR="002012F1" w:rsidRDefault="00AD172D" w:rsidP="00BE4E94">
            <w:pPr>
              <w:tabs>
                <w:tab w:val="center" w:pos="5400"/>
              </w:tabs>
              <w:suppressAutoHyphens/>
              <w:rPr>
                <w:spacing w:val="-2"/>
                <w:sz w:val="24"/>
              </w:rPr>
            </w:pPr>
            <w:r>
              <w:rPr>
                <w:spacing w:val="-2"/>
                <w:sz w:val="24"/>
              </w:rPr>
              <w:t>Networking I</w:t>
            </w:r>
          </w:p>
        </w:tc>
        <w:tc>
          <w:tcPr>
            <w:tcW w:w="1170" w:type="dxa"/>
          </w:tcPr>
          <w:p w14:paraId="3E387896" w14:textId="77777777" w:rsidR="002012F1" w:rsidRDefault="00AD172D" w:rsidP="00E00D8E">
            <w:pPr>
              <w:tabs>
                <w:tab w:val="center" w:pos="5400"/>
              </w:tabs>
              <w:suppressAutoHyphens/>
              <w:jc w:val="center"/>
              <w:rPr>
                <w:spacing w:val="-2"/>
                <w:sz w:val="24"/>
              </w:rPr>
            </w:pPr>
            <w:r>
              <w:rPr>
                <w:spacing w:val="-2"/>
                <w:sz w:val="24"/>
              </w:rPr>
              <w:t>3</w:t>
            </w:r>
          </w:p>
        </w:tc>
        <w:sdt>
          <w:sdtPr>
            <w:rPr>
              <w:spacing w:val="-2"/>
              <w:sz w:val="24"/>
            </w:rPr>
            <w:id w:val="2104764292"/>
            <w:placeholder>
              <w:docPart w:val="7360AD6CBEA04B2AB1363CE3888AB234"/>
            </w:placeholder>
            <w:dropDownList>
              <w:listItem w:value="Choose an item."/>
              <w:listItem w:displayText="Yes" w:value="Yes"/>
              <w:listItem w:displayText="No" w:value="No"/>
            </w:dropDownList>
          </w:sdtPr>
          <w:sdtEndPr/>
          <w:sdtContent>
            <w:tc>
              <w:tcPr>
                <w:tcW w:w="1075" w:type="dxa"/>
              </w:tcPr>
              <w:p w14:paraId="1776F1CE" w14:textId="77777777" w:rsidR="002012F1" w:rsidRDefault="00AD172D" w:rsidP="00E00D8E">
                <w:pPr>
                  <w:tabs>
                    <w:tab w:val="center" w:pos="5400"/>
                  </w:tabs>
                  <w:suppressAutoHyphens/>
                  <w:jc w:val="center"/>
                  <w:rPr>
                    <w:spacing w:val="-2"/>
                    <w:sz w:val="24"/>
                  </w:rPr>
                </w:pPr>
                <w:r>
                  <w:rPr>
                    <w:spacing w:val="-2"/>
                    <w:sz w:val="24"/>
                  </w:rPr>
                  <w:t>No</w:t>
                </w:r>
              </w:p>
            </w:tc>
          </w:sdtContent>
        </w:sdt>
      </w:tr>
      <w:tr w:rsidR="002012F1" w14:paraId="1A2AD4DC" w14:textId="77777777" w:rsidTr="00E00D8E">
        <w:tc>
          <w:tcPr>
            <w:tcW w:w="1075" w:type="dxa"/>
          </w:tcPr>
          <w:p w14:paraId="7D2E0EA1" w14:textId="77777777" w:rsidR="002012F1" w:rsidRDefault="00AD172D" w:rsidP="00E00D8E">
            <w:pPr>
              <w:tabs>
                <w:tab w:val="center" w:pos="5400"/>
              </w:tabs>
              <w:suppressAutoHyphens/>
              <w:jc w:val="center"/>
              <w:rPr>
                <w:spacing w:val="-2"/>
                <w:sz w:val="24"/>
              </w:rPr>
            </w:pPr>
            <w:r>
              <w:rPr>
                <w:spacing w:val="-2"/>
                <w:sz w:val="24"/>
              </w:rPr>
              <w:t>CSC</w:t>
            </w:r>
          </w:p>
        </w:tc>
        <w:tc>
          <w:tcPr>
            <w:tcW w:w="1260" w:type="dxa"/>
          </w:tcPr>
          <w:p w14:paraId="6AF4200F" w14:textId="77777777" w:rsidR="002012F1" w:rsidRDefault="00AD172D" w:rsidP="00E00D8E">
            <w:pPr>
              <w:tabs>
                <w:tab w:val="center" w:pos="5400"/>
              </w:tabs>
              <w:suppressAutoHyphens/>
              <w:jc w:val="center"/>
              <w:rPr>
                <w:spacing w:val="-2"/>
                <w:sz w:val="24"/>
              </w:rPr>
            </w:pPr>
            <w:r>
              <w:rPr>
                <w:spacing w:val="-2"/>
                <w:sz w:val="24"/>
              </w:rPr>
              <w:t>385</w:t>
            </w:r>
          </w:p>
        </w:tc>
        <w:tc>
          <w:tcPr>
            <w:tcW w:w="4770" w:type="dxa"/>
          </w:tcPr>
          <w:p w14:paraId="327EDD1B" w14:textId="77777777" w:rsidR="002012F1" w:rsidRDefault="00AD172D" w:rsidP="00BE4E94">
            <w:pPr>
              <w:tabs>
                <w:tab w:val="center" w:pos="5400"/>
              </w:tabs>
              <w:suppressAutoHyphens/>
              <w:rPr>
                <w:spacing w:val="-2"/>
                <w:sz w:val="24"/>
              </w:rPr>
            </w:pPr>
            <w:r>
              <w:rPr>
                <w:spacing w:val="-2"/>
                <w:sz w:val="24"/>
              </w:rPr>
              <w:t>Networking II</w:t>
            </w:r>
          </w:p>
        </w:tc>
        <w:tc>
          <w:tcPr>
            <w:tcW w:w="1170" w:type="dxa"/>
          </w:tcPr>
          <w:p w14:paraId="47F51FD0" w14:textId="77777777" w:rsidR="002012F1" w:rsidRDefault="00AD172D" w:rsidP="00E00D8E">
            <w:pPr>
              <w:tabs>
                <w:tab w:val="center" w:pos="5400"/>
              </w:tabs>
              <w:suppressAutoHyphens/>
              <w:jc w:val="center"/>
              <w:rPr>
                <w:spacing w:val="-2"/>
                <w:sz w:val="24"/>
              </w:rPr>
            </w:pPr>
            <w:r>
              <w:rPr>
                <w:spacing w:val="-2"/>
                <w:sz w:val="24"/>
              </w:rPr>
              <w:t>3</w:t>
            </w:r>
          </w:p>
        </w:tc>
        <w:sdt>
          <w:sdtPr>
            <w:rPr>
              <w:spacing w:val="-2"/>
              <w:sz w:val="24"/>
            </w:rPr>
            <w:id w:val="257185165"/>
            <w:placeholder>
              <w:docPart w:val="FDCFF65E9BEB4D97AF08D1B0C399C453"/>
            </w:placeholder>
            <w:dropDownList>
              <w:listItem w:value="Choose an item."/>
              <w:listItem w:displayText="Yes" w:value="Yes"/>
              <w:listItem w:displayText="No" w:value="No"/>
            </w:dropDownList>
          </w:sdtPr>
          <w:sdtEndPr/>
          <w:sdtContent>
            <w:tc>
              <w:tcPr>
                <w:tcW w:w="1075" w:type="dxa"/>
              </w:tcPr>
              <w:p w14:paraId="21D24196" w14:textId="77777777" w:rsidR="002012F1" w:rsidRDefault="00AD172D" w:rsidP="00E00D8E">
                <w:pPr>
                  <w:tabs>
                    <w:tab w:val="center" w:pos="5400"/>
                  </w:tabs>
                  <w:suppressAutoHyphens/>
                  <w:jc w:val="center"/>
                  <w:rPr>
                    <w:spacing w:val="-2"/>
                    <w:sz w:val="24"/>
                  </w:rPr>
                </w:pPr>
                <w:r>
                  <w:rPr>
                    <w:spacing w:val="-2"/>
                    <w:sz w:val="24"/>
                  </w:rPr>
                  <w:t>No</w:t>
                </w:r>
              </w:p>
            </w:tc>
          </w:sdtContent>
        </w:sdt>
      </w:tr>
      <w:tr w:rsidR="00CA3278" w14:paraId="0BC1BF0F" w14:textId="77777777" w:rsidTr="00E00D8E">
        <w:tc>
          <w:tcPr>
            <w:tcW w:w="1075" w:type="dxa"/>
          </w:tcPr>
          <w:p w14:paraId="7834CCB1" w14:textId="77777777" w:rsidR="00CA3278" w:rsidRDefault="00AD172D" w:rsidP="00E00D8E">
            <w:pPr>
              <w:tabs>
                <w:tab w:val="center" w:pos="5400"/>
              </w:tabs>
              <w:suppressAutoHyphens/>
              <w:jc w:val="center"/>
              <w:rPr>
                <w:spacing w:val="-2"/>
                <w:sz w:val="24"/>
              </w:rPr>
            </w:pPr>
            <w:r>
              <w:rPr>
                <w:spacing w:val="-2"/>
                <w:sz w:val="24"/>
              </w:rPr>
              <w:t>CSC</w:t>
            </w:r>
          </w:p>
        </w:tc>
        <w:tc>
          <w:tcPr>
            <w:tcW w:w="1260" w:type="dxa"/>
          </w:tcPr>
          <w:p w14:paraId="1C9D9B2A" w14:textId="77777777" w:rsidR="00CA3278" w:rsidRDefault="00AD172D" w:rsidP="00E00D8E">
            <w:pPr>
              <w:tabs>
                <w:tab w:val="center" w:pos="5400"/>
              </w:tabs>
              <w:suppressAutoHyphens/>
              <w:jc w:val="center"/>
              <w:rPr>
                <w:spacing w:val="-2"/>
                <w:sz w:val="24"/>
              </w:rPr>
            </w:pPr>
            <w:r>
              <w:rPr>
                <w:spacing w:val="-2"/>
                <w:sz w:val="24"/>
              </w:rPr>
              <w:t>388</w:t>
            </w:r>
          </w:p>
        </w:tc>
        <w:tc>
          <w:tcPr>
            <w:tcW w:w="4770" w:type="dxa"/>
          </w:tcPr>
          <w:p w14:paraId="65564D48" w14:textId="77777777" w:rsidR="00CA3278" w:rsidRDefault="00AD172D" w:rsidP="00BE4E94">
            <w:pPr>
              <w:tabs>
                <w:tab w:val="center" w:pos="5400"/>
              </w:tabs>
              <w:suppressAutoHyphens/>
              <w:rPr>
                <w:spacing w:val="-2"/>
                <w:sz w:val="24"/>
              </w:rPr>
            </w:pPr>
            <w:r>
              <w:rPr>
                <w:spacing w:val="-2"/>
                <w:sz w:val="24"/>
              </w:rPr>
              <w:t>Computer Forensics Fundamentals</w:t>
            </w:r>
          </w:p>
        </w:tc>
        <w:tc>
          <w:tcPr>
            <w:tcW w:w="1170" w:type="dxa"/>
          </w:tcPr>
          <w:p w14:paraId="3ADFB7BF" w14:textId="77777777" w:rsidR="00CA3278" w:rsidRDefault="00AD172D" w:rsidP="00E00D8E">
            <w:pPr>
              <w:tabs>
                <w:tab w:val="center" w:pos="5400"/>
              </w:tabs>
              <w:suppressAutoHyphens/>
              <w:jc w:val="center"/>
              <w:rPr>
                <w:spacing w:val="-2"/>
                <w:sz w:val="24"/>
              </w:rPr>
            </w:pPr>
            <w:r>
              <w:rPr>
                <w:spacing w:val="-2"/>
                <w:sz w:val="24"/>
              </w:rPr>
              <w:t>3</w:t>
            </w:r>
          </w:p>
        </w:tc>
        <w:tc>
          <w:tcPr>
            <w:tcW w:w="1075" w:type="dxa"/>
          </w:tcPr>
          <w:p w14:paraId="3398E624" w14:textId="77777777" w:rsidR="00CA3278" w:rsidRDefault="00AD172D" w:rsidP="00E00D8E">
            <w:pPr>
              <w:tabs>
                <w:tab w:val="center" w:pos="5400"/>
              </w:tabs>
              <w:suppressAutoHyphens/>
              <w:jc w:val="center"/>
              <w:rPr>
                <w:spacing w:val="-2"/>
                <w:sz w:val="24"/>
              </w:rPr>
            </w:pPr>
            <w:r>
              <w:rPr>
                <w:spacing w:val="-2"/>
                <w:sz w:val="24"/>
              </w:rPr>
              <w:t>No</w:t>
            </w:r>
          </w:p>
        </w:tc>
      </w:tr>
      <w:tr w:rsidR="00CA3278" w14:paraId="7E9D9401" w14:textId="77777777" w:rsidTr="00E00D8E">
        <w:tc>
          <w:tcPr>
            <w:tcW w:w="1075" w:type="dxa"/>
          </w:tcPr>
          <w:p w14:paraId="22CB5CF8" w14:textId="77777777" w:rsidR="00CA3278" w:rsidRDefault="00AD172D" w:rsidP="00E00D8E">
            <w:pPr>
              <w:tabs>
                <w:tab w:val="center" w:pos="5400"/>
              </w:tabs>
              <w:suppressAutoHyphens/>
              <w:jc w:val="center"/>
              <w:rPr>
                <w:spacing w:val="-2"/>
                <w:sz w:val="24"/>
              </w:rPr>
            </w:pPr>
            <w:r>
              <w:rPr>
                <w:spacing w:val="-2"/>
                <w:sz w:val="24"/>
              </w:rPr>
              <w:t>C</w:t>
            </w:r>
            <w:r w:rsidR="00527F78">
              <w:rPr>
                <w:spacing w:val="-2"/>
                <w:sz w:val="24"/>
              </w:rPr>
              <w:t>IS</w:t>
            </w:r>
          </w:p>
        </w:tc>
        <w:tc>
          <w:tcPr>
            <w:tcW w:w="1260" w:type="dxa"/>
          </w:tcPr>
          <w:p w14:paraId="6EBA6A9C" w14:textId="77777777" w:rsidR="00CA3278" w:rsidRDefault="00AD172D" w:rsidP="00E00D8E">
            <w:pPr>
              <w:tabs>
                <w:tab w:val="center" w:pos="5400"/>
              </w:tabs>
              <w:suppressAutoHyphens/>
              <w:jc w:val="center"/>
              <w:rPr>
                <w:spacing w:val="-2"/>
                <w:sz w:val="24"/>
              </w:rPr>
            </w:pPr>
            <w:r>
              <w:rPr>
                <w:spacing w:val="-2"/>
                <w:sz w:val="24"/>
              </w:rPr>
              <w:t>418</w:t>
            </w:r>
          </w:p>
        </w:tc>
        <w:tc>
          <w:tcPr>
            <w:tcW w:w="4770" w:type="dxa"/>
          </w:tcPr>
          <w:p w14:paraId="0098DEAF" w14:textId="77777777" w:rsidR="00CA3278" w:rsidRDefault="00AD172D" w:rsidP="00BE4E94">
            <w:pPr>
              <w:tabs>
                <w:tab w:val="center" w:pos="5400"/>
              </w:tabs>
              <w:suppressAutoHyphens/>
              <w:rPr>
                <w:spacing w:val="-2"/>
                <w:sz w:val="24"/>
              </w:rPr>
            </w:pPr>
            <w:r>
              <w:rPr>
                <w:spacing w:val="-2"/>
                <w:sz w:val="24"/>
              </w:rPr>
              <w:t>Advanced Computer Forensics</w:t>
            </w:r>
          </w:p>
        </w:tc>
        <w:tc>
          <w:tcPr>
            <w:tcW w:w="1170" w:type="dxa"/>
          </w:tcPr>
          <w:p w14:paraId="03A3845E" w14:textId="77777777" w:rsidR="00CA3278" w:rsidRDefault="00AD172D" w:rsidP="00E00D8E">
            <w:pPr>
              <w:tabs>
                <w:tab w:val="center" w:pos="5400"/>
              </w:tabs>
              <w:suppressAutoHyphens/>
              <w:jc w:val="center"/>
              <w:rPr>
                <w:spacing w:val="-2"/>
                <w:sz w:val="24"/>
              </w:rPr>
            </w:pPr>
            <w:r>
              <w:rPr>
                <w:spacing w:val="-2"/>
                <w:sz w:val="24"/>
              </w:rPr>
              <w:t>3</w:t>
            </w:r>
          </w:p>
        </w:tc>
        <w:tc>
          <w:tcPr>
            <w:tcW w:w="1075" w:type="dxa"/>
          </w:tcPr>
          <w:p w14:paraId="3319C4BF" w14:textId="77777777" w:rsidR="00CA3278" w:rsidRDefault="00AD172D" w:rsidP="00E00D8E">
            <w:pPr>
              <w:tabs>
                <w:tab w:val="center" w:pos="5400"/>
              </w:tabs>
              <w:suppressAutoHyphens/>
              <w:jc w:val="center"/>
              <w:rPr>
                <w:spacing w:val="-2"/>
                <w:sz w:val="24"/>
              </w:rPr>
            </w:pPr>
            <w:r>
              <w:rPr>
                <w:spacing w:val="-2"/>
                <w:sz w:val="24"/>
              </w:rPr>
              <w:t>No</w:t>
            </w:r>
          </w:p>
        </w:tc>
      </w:tr>
      <w:tr w:rsidR="00CA3278" w14:paraId="75ABC244" w14:textId="77777777" w:rsidTr="00E00D8E">
        <w:tc>
          <w:tcPr>
            <w:tcW w:w="1075" w:type="dxa"/>
          </w:tcPr>
          <w:p w14:paraId="7E43E940" w14:textId="77777777" w:rsidR="00CA3278" w:rsidRDefault="00AD172D" w:rsidP="00E00D8E">
            <w:pPr>
              <w:tabs>
                <w:tab w:val="center" w:pos="5400"/>
              </w:tabs>
              <w:suppressAutoHyphens/>
              <w:jc w:val="center"/>
              <w:rPr>
                <w:spacing w:val="-2"/>
                <w:sz w:val="24"/>
              </w:rPr>
            </w:pPr>
            <w:r>
              <w:rPr>
                <w:spacing w:val="-2"/>
                <w:sz w:val="24"/>
              </w:rPr>
              <w:t>C</w:t>
            </w:r>
            <w:r w:rsidR="00527F78">
              <w:rPr>
                <w:spacing w:val="-2"/>
                <w:sz w:val="24"/>
              </w:rPr>
              <w:t>IS</w:t>
            </w:r>
          </w:p>
        </w:tc>
        <w:tc>
          <w:tcPr>
            <w:tcW w:w="1260" w:type="dxa"/>
          </w:tcPr>
          <w:p w14:paraId="0E5840A7" w14:textId="77777777" w:rsidR="00CA3278" w:rsidRDefault="00AD172D" w:rsidP="00E00D8E">
            <w:pPr>
              <w:tabs>
                <w:tab w:val="center" w:pos="5400"/>
              </w:tabs>
              <w:suppressAutoHyphens/>
              <w:jc w:val="center"/>
              <w:rPr>
                <w:spacing w:val="-2"/>
                <w:sz w:val="24"/>
              </w:rPr>
            </w:pPr>
            <w:r>
              <w:rPr>
                <w:spacing w:val="-2"/>
                <w:sz w:val="24"/>
              </w:rPr>
              <w:t>419</w:t>
            </w:r>
          </w:p>
        </w:tc>
        <w:tc>
          <w:tcPr>
            <w:tcW w:w="4770" w:type="dxa"/>
          </w:tcPr>
          <w:p w14:paraId="6AB4F8A5" w14:textId="77777777" w:rsidR="00CA3278" w:rsidRDefault="00AD172D" w:rsidP="00BE4E94">
            <w:pPr>
              <w:tabs>
                <w:tab w:val="center" w:pos="5400"/>
              </w:tabs>
              <w:suppressAutoHyphens/>
              <w:rPr>
                <w:spacing w:val="-2"/>
                <w:sz w:val="24"/>
              </w:rPr>
            </w:pPr>
            <w:r>
              <w:rPr>
                <w:spacing w:val="-2"/>
                <w:sz w:val="24"/>
              </w:rPr>
              <w:t>Advanced Windows Forensics</w:t>
            </w:r>
          </w:p>
        </w:tc>
        <w:tc>
          <w:tcPr>
            <w:tcW w:w="1170" w:type="dxa"/>
          </w:tcPr>
          <w:p w14:paraId="3BB3B1B3" w14:textId="77777777" w:rsidR="00CA3278" w:rsidRDefault="00AD172D" w:rsidP="00E00D8E">
            <w:pPr>
              <w:tabs>
                <w:tab w:val="center" w:pos="5400"/>
              </w:tabs>
              <w:suppressAutoHyphens/>
              <w:jc w:val="center"/>
              <w:rPr>
                <w:spacing w:val="-2"/>
                <w:sz w:val="24"/>
              </w:rPr>
            </w:pPr>
            <w:r>
              <w:rPr>
                <w:spacing w:val="-2"/>
                <w:sz w:val="24"/>
              </w:rPr>
              <w:t>3</w:t>
            </w:r>
          </w:p>
        </w:tc>
        <w:tc>
          <w:tcPr>
            <w:tcW w:w="1075" w:type="dxa"/>
          </w:tcPr>
          <w:p w14:paraId="77B4FF1C" w14:textId="77777777" w:rsidR="00CA3278" w:rsidRDefault="00AD172D" w:rsidP="00E00D8E">
            <w:pPr>
              <w:tabs>
                <w:tab w:val="center" w:pos="5400"/>
              </w:tabs>
              <w:suppressAutoHyphens/>
              <w:jc w:val="center"/>
              <w:rPr>
                <w:spacing w:val="-2"/>
                <w:sz w:val="24"/>
              </w:rPr>
            </w:pPr>
            <w:r>
              <w:rPr>
                <w:spacing w:val="-2"/>
                <w:sz w:val="24"/>
              </w:rPr>
              <w:t>No</w:t>
            </w:r>
          </w:p>
        </w:tc>
      </w:tr>
      <w:tr w:rsidR="00AD172D" w14:paraId="0ED12E7A" w14:textId="77777777" w:rsidTr="00CF5444">
        <w:tc>
          <w:tcPr>
            <w:tcW w:w="1075" w:type="dxa"/>
            <w:tcBorders>
              <w:left w:val="nil"/>
              <w:bottom w:val="nil"/>
              <w:right w:val="nil"/>
            </w:tcBorders>
          </w:tcPr>
          <w:p w14:paraId="59489686" w14:textId="77777777" w:rsidR="00AD172D" w:rsidRDefault="00AD172D" w:rsidP="00AD172D">
            <w:pPr>
              <w:tabs>
                <w:tab w:val="center" w:pos="5400"/>
              </w:tabs>
              <w:suppressAutoHyphens/>
              <w:jc w:val="center"/>
              <w:rPr>
                <w:spacing w:val="-2"/>
                <w:sz w:val="24"/>
              </w:rPr>
            </w:pPr>
          </w:p>
        </w:tc>
        <w:tc>
          <w:tcPr>
            <w:tcW w:w="1260" w:type="dxa"/>
            <w:tcBorders>
              <w:left w:val="nil"/>
              <w:bottom w:val="nil"/>
              <w:right w:val="nil"/>
            </w:tcBorders>
          </w:tcPr>
          <w:p w14:paraId="50C37B34" w14:textId="77777777" w:rsidR="00AD172D" w:rsidRDefault="00AD172D" w:rsidP="00AD172D">
            <w:pPr>
              <w:tabs>
                <w:tab w:val="center" w:pos="5400"/>
              </w:tabs>
              <w:suppressAutoHyphens/>
              <w:jc w:val="center"/>
              <w:rPr>
                <w:spacing w:val="-2"/>
                <w:sz w:val="24"/>
              </w:rPr>
            </w:pPr>
          </w:p>
        </w:tc>
        <w:tc>
          <w:tcPr>
            <w:tcW w:w="4770" w:type="dxa"/>
            <w:tcBorders>
              <w:left w:val="nil"/>
              <w:bottom w:val="nil"/>
            </w:tcBorders>
          </w:tcPr>
          <w:p w14:paraId="765A62A3" w14:textId="77777777" w:rsidR="00AD172D" w:rsidRDefault="00AD172D" w:rsidP="00AD172D">
            <w:pPr>
              <w:tabs>
                <w:tab w:val="center" w:pos="5400"/>
              </w:tabs>
              <w:suppressAutoHyphens/>
              <w:jc w:val="right"/>
              <w:rPr>
                <w:spacing w:val="-2"/>
                <w:sz w:val="24"/>
              </w:rPr>
            </w:pPr>
            <w:r>
              <w:rPr>
                <w:spacing w:val="-2"/>
                <w:sz w:val="24"/>
              </w:rPr>
              <w:t>Subtotal</w:t>
            </w:r>
          </w:p>
        </w:tc>
        <w:tc>
          <w:tcPr>
            <w:tcW w:w="1170" w:type="dxa"/>
          </w:tcPr>
          <w:p w14:paraId="048704E0" w14:textId="77777777" w:rsidR="00AD172D" w:rsidRDefault="00DF22A1" w:rsidP="00AD172D">
            <w:pPr>
              <w:tabs>
                <w:tab w:val="center" w:pos="5400"/>
              </w:tabs>
              <w:suppressAutoHyphens/>
              <w:jc w:val="center"/>
              <w:rPr>
                <w:spacing w:val="-2"/>
                <w:sz w:val="24"/>
              </w:rPr>
            </w:pPr>
            <w:r>
              <w:rPr>
                <w:spacing w:val="-2"/>
                <w:sz w:val="24"/>
              </w:rPr>
              <w:t>18</w:t>
            </w:r>
          </w:p>
        </w:tc>
        <w:tc>
          <w:tcPr>
            <w:tcW w:w="1075" w:type="dxa"/>
            <w:tcBorders>
              <w:bottom w:val="nil"/>
              <w:right w:val="nil"/>
            </w:tcBorders>
          </w:tcPr>
          <w:p w14:paraId="4AD2AA04" w14:textId="77777777" w:rsidR="00AD172D" w:rsidRDefault="00AD172D" w:rsidP="00AD172D">
            <w:pPr>
              <w:tabs>
                <w:tab w:val="center" w:pos="5400"/>
              </w:tabs>
              <w:suppressAutoHyphens/>
              <w:jc w:val="center"/>
              <w:rPr>
                <w:spacing w:val="-2"/>
                <w:sz w:val="24"/>
              </w:rPr>
            </w:pPr>
          </w:p>
        </w:tc>
      </w:tr>
    </w:tbl>
    <w:p w14:paraId="09F0BBB1" w14:textId="77777777" w:rsidR="002012F1" w:rsidRDefault="002012F1" w:rsidP="004F72E5">
      <w:pPr>
        <w:tabs>
          <w:tab w:val="center" w:pos="5400"/>
        </w:tabs>
        <w:suppressAutoHyphens/>
        <w:jc w:val="both"/>
        <w:rPr>
          <w:spacing w:val="-2"/>
          <w:sz w:val="24"/>
        </w:rPr>
      </w:pPr>
    </w:p>
    <w:p w14:paraId="735D1FB5" w14:textId="77777777" w:rsidR="00DF22A1" w:rsidRDefault="00DF22A1" w:rsidP="00DF22A1">
      <w:pPr>
        <w:tabs>
          <w:tab w:val="center" w:pos="5400"/>
        </w:tabs>
        <w:suppressAutoHyphens/>
        <w:jc w:val="both"/>
        <w:rPr>
          <w:spacing w:val="-2"/>
          <w:sz w:val="24"/>
        </w:rPr>
      </w:pPr>
      <w:r>
        <w:rPr>
          <w:b/>
          <w:spacing w:val="-2"/>
          <w:sz w:val="24"/>
        </w:rPr>
        <w:t xml:space="preserve">World Affairs and Human Behavior Specialization </w:t>
      </w:r>
      <w:r w:rsidRPr="002012F1">
        <w:rPr>
          <w:b/>
          <w:spacing w:val="-2"/>
          <w:sz w:val="24"/>
        </w:rPr>
        <w:t>Major Electives:</w:t>
      </w:r>
      <w:r>
        <w:rPr>
          <w:spacing w:val="-2"/>
          <w:sz w:val="24"/>
        </w:rPr>
        <w:t xml:space="preserve"> </w:t>
      </w:r>
      <w:r w:rsidRPr="002012F1">
        <w:rPr>
          <w:b/>
          <w:spacing w:val="-2"/>
          <w:sz w:val="24"/>
        </w:rPr>
        <w:t>List courses available as electives in the program. Indicate any proposed new courses added specifically for the major</w:t>
      </w:r>
      <w:r>
        <w:rPr>
          <w:b/>
          <w:spacing w:val="-2"/>
          <w:sz w:val="24"/>
        </w:rPr>
        <w:t>.</w:t>
      </w:r>
    </w:p>
    <w:tbl>
      <w:tblPr>
        <w:tblStyle w:val="TableGrid"/>
        <w:tblW w:w="0" w:type="auto"/>
        <w:tblLook w:val="04A0" w:firstRow="1" w:lastRow="0" w:firstColumn="1" w:lastColumn="0" w:noHBand="0" w:noVBand="1"/>
      </w:tblPr>
      <w:tblGrid>
        <w:gridCol w:w="1075"/>
        <w:gridCol w:w="1260"/>
        <w:gridCol w:w="4770"/>
        <w:gridCol w:w="1170"/>
        <w:gridCol w:w="1075"/>
      </w:tblGrid>
      <w:tr w:rsidR="00DF22A1" w14:paraId="53647431" w14:textId="77777777" w:rsidTr="00024B1D">
        <w:tc>
          <w:tcPr>
            <w:tcW w:w="1075" w:type="dxa"/>
          </w:tcPr>
          <w:p w14:paraId="56965B9D" w14:textId="77777777" w:rsidR="00DF22A1" w:rsidRPr="003B1075" w:rsidRDefault="00DF22A1" w:rsidP="00024B1D">
            <w:pPr>
              <w:tabs>
                <w:tab w:val="center" w:pos="5400"/>
              </w:tabs>
              <w:suppressAutoHyphens/>
              <w:jc w:val="center"/>
              <w:rPr>
                <w:b/>
                <w:spacing w:val="-2"/>
                <w:sz w:val="24"/>
              </w:rPr>
            </w:pPr>
            <w:r w:rsidRPr="003B1075">
              <w:rPr>
                <w:b/>
                <w:spacing w:val="-2"/>
                <w:sz w:val="24"/>
              </w:rPr>
              <w:t>Prefix</w:t>
            </w:r>
          </w:p>
        </w:tc>
        <w:tc>
          <w:tcPr>
            <w:tcW w:w="1260" w:type="dxa"/>
          </w:tcPr>
          <w:p w14:paraId="61456F6C" w14:textId="77777777" w:rsidR="00DF22A1" w:rsidRPr="003B1075" w:rsidRDefault="00DF22A1" w:rsidP="00024B1D">
            <w:pPr>
              <w:tabs>
                <w:tab w:val="center" w:pos="5400"/>
              </w:tabs>
              <w:suppressAutoHyphens/>
              <w:jc w:val="center"/>
              <w:rPr>
                <w:b/>
                <w:spacing w:val="-2"/>
                <w:sz w:val="24"/>
              </w:rPr>
            </w:pPr>
            <w:r w:rsidRPr="003B1075">
              <w:rPr>
                <w:b/>
                <w:spacing w:val="-2"/>
                <w:sz w:val="24"/>
              </w:rPr>
              <w:t>Number</w:t>
            </w:r>
          </w:p>
        </w:tc>
        <w:tc>
          <w:tcPr>
            <w:tcW w:w="4770" w:type="dxa"/>
          </w:tcPr>
          <w:p w14:paraId="3FD076D3" w14:textId="77777777" w:rsidR="00DF22A1" w:rsidRPr="003B1075" w:rsidRDefault="00DF22A1" w:rsidP="00024B1D">
            <w:pPr>
              <w:tabs>
                <w:tab w:val="center" w:pos="5400"/>
              </w:tabs>
              <w:suppressAutoHyphens/>
              <w:jc w:val="center"/>
              <w:rPr>
                <w:b/>
                <w:spacing w:val="-2"/>
                <w:sz w:val="24"/>
              </w:rPr>
            </w:pPr>
            <w:r w:rsidRPr="003B1075">
              <w:rPr>
                <w:b/>
                <w:spacing w:val="-2"/>
                <w:sz w:val="24"/>
              </w:rPr>
              <w:t>Course Title</w:t>
            </w:r>
          </w:p>
          <w:p w14:paraId="3B6B4868" w14:textId="77777777" w:rsidR="00DF22A1" w:rsidRPr="003B1075" w:rsidRDefault="00DF22A1" w:rsidP="00024B1D">
            <w:pPr>
              <w:tabs>
                <w:tab w:val="center" w:pos="5400"/>
              </w:tabs>
              <w:suppressAutoHyphens/>
              <w:jc w:val="center"/>
              <w:rPr>
                <w:i/>
                <w:spacing w:val="-2"/>
                <w:sz w:val="24"/>
              </w:rPr>
            </w:pPr>
            <w:r w:rsidRPr="003B1075">
              <w:rPr>
                <w:i/>
                <w:spacing w:val="-2"/>
                <w:sz w:val="24"/>
              </w:rPr>
              <w:t>(add or delete rows as needed)</w:t>
            </w:r>
          </w:p>
        </w:tc>
        <w:tc>
          <w:tcPr>
            <w:tcW w:w="1170" w:type="dxa"/>
          </w:tcPr>
          <w:p w14:paraId="1DC589C3" w14:textId="77777777" w:rsidR="00DF22A1" w:rsidRPr="003B1075" w:rsidRDefault="00DF22A1" w:rsidP="00024B1D">
            <w:pPr>
              <w:tabs>
                <w:tab w:val="center" w:pos="5400"/>
              </w:tabs>
              <w:suppressAutoHyphens/>
              <w:jc w:val="center"/>
              <w:rPr>
                <w:b/>
                <w:spacing w:val="-2"/>
                <w:sz w:val="24"/>
              </w:rPr>
            </w:pPr>
            <w:r w:rsidRPr="003B1075">
              <w:rPr>
                <w:b/>
                <w:spacing w:val="-2"/>
                <w:sz w:val="24"/>
              </w:rPr>
              <w:t>Credit Hours</w:t>
            </w:r>
          </w:p>
        </w:tc>
        <w:tc>
          <w:tcPr>
            <w:tcW w:w="1075" w:type="dxa"/>
          </w:tcPr>
          <w:p w14:paraId="3E42B85C" w14:textId="77777777" w:rsidR="00DF22A1" w:rsidRPr="003B1075" w:rsidRDefault="00DF22A1" w:rsidP="00024B1D">
            <w:pPr>
              <w:tabs>
                <w:tab w:val="center" w:pos="5400"/>
              </w:tabs>
              <w:suppressAutoHyphens/>
              <w:jc w:val="center"/>
              <w:rPr>
                <w:b/>
                <w:spacing w:val="-2"/>
                <w:sz w:val="24"/>
              </w:rPr>
            </w:pPr>
            <w:r w:rsidRPr="003B1075">
              <w:rPr>
                <w:b/>
                <w:spacing w:val="-2"/>
                <w:sz w:val="24"/>
              </w:rPr>
              <w:t>New</w:t>
            </w:r>
          </w:p>
          <w:p w14:paraId="20A775F1" w14:textId="77777777" w:rsidR="00DF22A1" w:rsidRPr="003B1075" w:rsidRDefault="00DF22A1" w:rsidP="00024B1D">
            <w:pPr>
              <w:tabs>
                <w:tab w:val="center" w:pos="5400"/>
              </w:tabs>
              <w:suppressAutoHyphens/>
              <w:jc w:val="center"/>
              <w:rPr>
                <w:b/>
                <w:spacing w:val="-2"/>
                <w:sz w:val="24"/>
              </w:rPr>
            </w:pPr>
            <w:r w:rsidRPr="003B1075">
              <w:rPr>
                <w:b/>
                <w:spacing w:val="-2"/>
                <w:sz w:val="24"/>
              </w:rPr>
              <w:t>(yes, no)</w:t>
            </w:r>
          </w:p>
        </w:tc>
      </w:tr>
      <w:tr w:rsidR="0064487F" w14:paraId="2B3F7A80" w14:textId="77777777" w:rsidTr="00024B1D">
        <w:tc>
          <w:tcPr>
            <w:tcW w:w="1075" w:type="dxa"/>
          </w:tcPr>
          <w:p w14:paraId="18AC56DD" w14:textId="59A53DBE" w:rsidR="0064487F" w:rsidRPr="003B1075" w:rsidRDefault="0064487F" w:rsidP="0064487F">
            <w:pPr>
              <w:tabs>
                <w:tab w:val="center" w:pos="5400"/>
              </w:tabs>
              <w:suppressAutoHyphens/>
              <w:jc w:val="center"/>
              <w:rPr>
                <w:b/>
                <w:spacing w:val="-2"/>
                <w:sz w:val="24"/>
              </w:rPr>
            </w:pPr>
            <w:r w:rsidRPr="00B00565">
              <w:rPr>
                <w:spacing w:val="-2"/>
                <w:sz w:val="24"/>
              </w:rPr>
              <w:t>ENGL</w:t>
            </w:r>
          </w:p>
        </w:tc>
        <w:tc>
          <w:tcPr>
            <w:tcW w:w="1260" w:type="dxa"/>
          </w:tcPr>
          <w:p w14:paraId="268D2771" w14:textId="333E77F8" w:rsidR="0064487F" w:rsidRPr="003B1075" w:rsidRDefault="0064487F" w:rsidP="0064487F">
            <w:pPr>
              <w:tabs>
                <w:tab w:val="center" w:pos="5400"/>
              </w:tabs>
              <w:suppressAutoHyphens/>
              <w:jc w:val="center"/>
              <w:rPr>
                <w:b/>
                <w:spacing w:val="-2"/>
                <w:sz w:val="24"/>
              </w:rPr>
            </w:pPr>
            <w:r w:rsidRPr="00B00565">
              <w:rPr>
                <w:spacing w:val="-2"/>
                <w:sz w:val="24"/>
              </w:rPr>
              <w:t>379</w:t>
            </w:r>
          </w:p>
        </w:tc>
        <w:tc>
          <w:tcPr>
            <w:tcW w:w="4770" w:type="dxa"/>
          </w:tcPr>
          <w:p w14:paraId="102ED4A6" w14:textId="7E8D25AE" w:rsidR="0064487F" w:rsidRPr="003B1075" w:rsidRDefault="0064487F" w:rsidP="0064487F">
            <w:pPr>
              <w:tabs>
                <w:tab w:val="center" w:pos="5400"/>
              </w:tabs>
              <w:suppressAutoHyphens/>
              <w:jc w:val="center"/>
              <w:rPr>
                <w:b/>
                <w:spacing w:val="-2"/>
                <w:sz w:val="24"/>
              </w:rPr>
            </w:pPr>
            <w:r w:rsidRPr="00B00565">
              <w:rPr>
                <w:spacing w:val="-2"/>
                <w:sz w:val="24"/>
              </w:rPr>
              <w:t>Technical Communications</w:t>
            </w:r>
          </w:p>
        </w:tc>
        <w:tc>
          <w:tcPr>
            <w:tcW w:w="1170" w:type="dxa"/>
          </w:tcPr>
          <w:p w14:paraId="6FA0996D" w14:textId="07EB7415" w:rsidR="0064487F" w:rsidRPr="003B1075" w:rsidRDefault="0064487F" w:rsidP="0064487F">
            <w:pPr>
              <w:tabs>
                <w:tab w:val="center" w:pos="5400"/>
              </w:tabs>
              <w:suppressAutoHyphens/>
              <w:jc w:val="center"/>
              <w:rPr>
                <w:b/>
                <w:spacing w:val="-2"/>
                <w:sz w:val="24"/>
              </w:rPr>
            </w:pPr>
            <w:r w:rsidRPr="00B00565">
              <w:rPr>
                <w:spacing w:val="-2"/>
                <w:sz w:val="24"/>
              </w:rPr>
              <w:t>3</w:t>
            </w:r>
          </w:p>
        </w:tc>
        <w:sdt>
          <w:sdtPr>
            <w:rPr>
              <w:spacing w:val="-2"/>
              <w:sz w:val="24"/>
            </w:rPr>
            <w:id w:val="177781242"/>
            <w:placeholder>
              <w:docPart w:val="61974109482D4CE6957D104B88B3C694"/>
            </w:placeholder>
            <w:dropDownList>
              <w:listItem w:value="Choose an item."/>
              <w:listItem w:displayText="Yes" w:value="Yes"/>
              <w:listItem w:displayText="No" w:value="No"/>
            </w:dropDownList>
          </w:sdtPr>
          <w:sdtEndPr/>
          <w:sdtContent>
            <w:tc>
              <w:tcPr>
                <w:tcW w:w="1075" w:type="dxa"/>
              </w:tcPr>
              <w:p w14:paraId="7F2AE27B" w14:textId="6ED10472" w:rsidR="0064487F" w:rsidRPr="003B1075" w:rsidRDefault="0064487F" w:rsidP="0064487F">
                <w:pPr>
                  <w:tabs>
                    <w:tab w:val="center" w:pos="5400"/>
                  </w:tabs>
                  <w:suppressAutoHyphens/>
                  <w:jc w:val="center"/>
                  <w:rPr>
                    <w:b/>
                    <w:spacing w:val="-2"/>
                    <w:sz w:val="24"/>
                  </w:rPr>
                </w:pPr>
                <w:r w:rsidRPr="00B00565">
                  <w:rPr>
                    <w:spacing w:val="-2"/>
                    <w:sz w:val="24"/>
                  </w:rPr>
                  <w:t>No</w:t>
                </w:r>
              </w:p>
            </w:tc>
          </w:sdtContent>
        </w:sdt>
      </w:tr>
      <w:tr w:rsidR="0064487F" w14:paraId="671669E5" w14:textId="77777777" w:rsidTr="00024B1D">
        <w:tc>
          <w:tcPr>
            <w:tcW w:w="1075" w:type="dxa"/>
          </w:tcPr>
          <w:p w14:paraId="6AA0CD6A" w14:textId="0BFBB2BF" w:rsidR="0064487F" w:rsidRPr="003B1075" w:rsidRDefault="0064487F" w:rsidP="0064487F">
            <w:pPr>
              <w:tabs>
                <w:tab w:val="center" w:pos="5400"/>
              </w:tabs>
              <w:suppressAutoHyphens/>
              <w:jc w:val="center"/>
              <w:rPr>
                <w:b/>
                <w:spacing w:val="-2"/>
                <w:sz w:val="24"/>
              </w:rPr>
            </w:pPr>
            <w:r>
              <w:rPr>
                <w:spacing w:val="-2"/>
                <w:sz w:val="24"/>
              </w:rPr>
              <w:t>CLI</w:t>
            </w:r>
          </w:p>
        </w:tc>
        <w:tc>
          <w:tcPr>
            <w:tcW w:w="1260" w:type="dxa"/>
          </w:tcPr>
          <w:p w14:paraId="35F552DC" w14:textId="5204F931" w:rsidR="0064487F" w:rsidRPr="003B1075" w:rsidRDefault="0064487F" w:rsidP="0064487F">
            <w:pPr>
              <w:tabs>
                <w:tab w:val="center" w:pos="5400"/>
              </w:tabs>
              <w:suppressAutoHyphens/>
              <w:jc w:val="center"/>
              <w:rPr>
                <w:b/>
                <w:spacing w:val="-2"/>
                <w:sz w:val="24"/>
              </w:rPr>
            </w:pPr>
            <w:r>
              <w:rPr>
                <w:spacing w:val="-2"/>
                <w:sz w:val="24"/>
              </w:rPr>
              <w:t>310</w:t>
            </w:r>
          </w:p>
        </w:tc>
        <w:tc>
          <w:tcPr>
            <w:tcW w:w="4770" w:type="dxa"/>
          </w:tcPr>
          <w:p w14:paraId="1F789A0A" w14:textId="23D8A24C" w:rsidR="0064487F" w:rsidRPr="003B1075" w:rsidRDefault="0064487F" w:rsidP="0064487F">
            <w:pPr>
              <w:tabs>
                <w:tab w:val="center" w:pos="5400"/>
              </w:tabs>
              <w:suppressAutoHyphens/>
              <w:jc w:val="center"/>
              <w:rPr>
                <w:b/>
                <w:spacing w:val="-2"/>
                <w:sz w:val="24"/>
              </w:rPr>
            </w:pPr>
            <w:r>
              <w:rPr>
                <w:spacing w:val="-2"/>
                <w:sz w:val="24"/>
              </w:rPr>
              <w:t>Hacking, Hackers, and Hacktivism</w:t>
            </w:r>
          </w:p>
        </w:tc>
        <w:tc>
          <w:tcPr>
            <w:tcW w:w="1170" w:type="dxa"/>
          </w:tcPr>
          <w:p w14:paraId="70BA3C7C" w14:textId="48D6FAC0" w:rsidR="0064487F" w:rsidRPr="003B1075" w:rsidRDefault="0064487F" w:rsidP="0064487F">
            <w:pPr>
              <w:tabs>
                <w:tab w:val="center" w:pos="5400"/>
              </w:tabs>
              <w:suppressAutoHyphens/>
              <w:jc w:val="center"/>
              <w:rPr>
                <w:b/>
                <w:spacing w:val="-2"/>
                <w:sz w:val="24"/>
              </w:rPr>
            </w:pPr>
            <w:r>
              <w:rPr>
                <w:spacing w:val="-2"/>
                <w:sz w:val="24"/>
              </w:rPr>
              <w:t>3</w:t>
            </w:r>
          </w:p>
        </w:tc>
        <w:sdt>
          <w:sdtPr>
            <w:rPr>
              <w:spacing w:val="-2"/>
              <w:sz w:val="24"/>
            </w:rPr>
            <w:id w:val="398564932"/>
            <w:placeholder>
              <w:docPart w:val="3427547BD86144FD9C30EB7753CA262E"/>
            </w:placeholder>
            <w:dropDownList>
              <w:listItem w:value="Choose an item."/>
              <w:listItem w:displayText="Yes" w:value="Yes"/>
              <w:listItem w:displayText="No" w:value="No"/>
            </w:dropDownList>
          </w:sdtPr>
          <w:sdtEndPr/>
          <w:sdtContent>
            <w:tc>
              <w:tcPr>
                <w:tcW w:w="1075" w:type="dxa"/>
              </w:tcPr>
              <w:p w14:paraId="33AF4C7F" w14:textId="7A5E79FA" w:rsidR="0064487F" w:rsidRPr="003B1075" w:rsidRDefault="0064487F" w:rsidP="0064487F">
                <w:pPr>
                  <w:tabs>
                    <w:tab w:val="center" w:pos="5400"/>
                  </w:tabs>
                  <w:suppressAutoHyphens/>
                  <w:jc w:val="center"/>
                  <w:rPr>
                    <w:b/>
                    <w:spacing w:val="-2"/>
                    <w:sz w:val="24"/>
                  </w:rPr>
                </w:pPr>
                <w:r>
                  <w:rPr>
                    <w:spacing w:val="-2"/>
                    <w:sz w:val="24"/>
                  </w:rPr>
                  <w:t>Yes</w:t>
                </w:r>
              </w:p>
            </w:tc>
          </w:sdtContent>
        </w:sdt>
      </w:tr>
      <w:tr w:rsidR="0064487F" w14:paraId="4B886D5F" w14:textId="77777777" w:rsidTr="00024B1D">
        <w:tc>
          <w:tcPr>
            <w:tcW w:w="1075" w:type="dxa"/>
          </w:tcPr>
          <w:p w14:paraId="5A68ADF6" w14:textId="191F9008" w:rsidR="0064487F" w:rsidRPr="003B1075" w:rsidRDefault="0064487F" w:rsidP="0064487F">
            <w:pPr>
              <w:tabs>
                <w:tab w:val="center" w:pos="5400"/>
              </w:tabs>
              <w:suppressAutoHyphens/>
              <w:jc w:val="center"/>
              <w:rPr>
                <w:b/>
                <w:spacing w:val="-2"/>
                <w:sz w:val="24"/>
              </w:rPr>
            </w:pPr>
            <w:r>
              <w:rPr>
                <w:spacing w:val="-2"/>
                <w:sz w:val="24"/>
              </w:rPr>
              <w:t xml:space="preserve">   SOC</w:t>
            </w:r>
          </w:p>
        </w:tc>
        <w:tc>
          <w:tcPr>
            <w:tcW w:w="1260" w:type="dxa"/>
          </w:tcPr>
          <w:p w14:paraId="7CE68E7B" w14:textId="6AE544FE" w:rsidR="0064487F" w:rsidRPr="003B1075" w:rsidRDefault="0064487F" w:rsidP="0064487F">
            <w:pPr>
              <w:tabs>
                <w:tab w:val="center" w:pos="5400"/>
              </w:tabs>
              <w:suppressAutoHyphens/>
              <w:jc w:val="center"/>
              <w:rPr>
                <w:b/>
                <w:spacing w:val="-2"/>
                <w:sz w:val="24"/>
              </w:rPr>
            </w:pPr>
            <w:r>
              <w:rPr>
                <w:spacing w:val="-2"/>
                <w:sz w:val="24"/>
              </w:rPr>
              <w:t>402</w:t>
            </w:r>
          </w:p>
        </w:tc>
        <w:tc>
          <w:tcPr>
            <w:tcW w:w="4770" w:type="dxa"/>
          </w:tcPr>
          <w:p w14:paraId="33F4F5E7" w14:textId="7894A60D" w:rsidR="0064487F" w:rsidRPr="003B1075" w:rsidRDefault="0064487F" w:rsidP="0064487F">
            <w:pPr>
              <w:tabs>
                <w:tab w:val="center" w:pos="5400"/>
              </w:tabs>
              <w:suppressAutoHyphens/>
              <w:jc w:val="center"/>
              <w:rPr>
                <w:b/>
                <w:spacing w:val="-2"/>
                <w:sz w:val="24"/>
              </w:rPr>
            </w:pPr>
            <w:r>
              <w:rPr>
                <w:spacing w:val="-2"/>
                <w:sz w:val="24"/>
              </w:rPr>
              <w:t>Social Deviance</w:t>
            </w:r>
          </w:p>
        </w:tc>
        <w:tc>
          <w:tcPr>
            <w:tcW w:w="1170" w:type="dxa"/>
          </w:tcPr>
          <w:p w14:paraId="578A6413" w14:textId="79B34292" w:rsidR="0064487F" w:rsidRPr="003B1075" w:rsidRDefault="0064487F" w:rsidP="0064487F">
            <w:pPr>
              <w:tabs>
                <w:tab w:val="center" w:pos="5400"/>
              </w:tabs>
              <w:suppressAutoHyphens/>
              <w:jc w:val="center"/>
              <w:rPr>
                <w:b/>
                <w:spacing w:val="-2"/>
                <w:sz w:val="24"/>
              </w:rPr>
            </w:pPr>
            <w:r>
              <w:rPr>
                <w:spacing w:val="-2"/>
                <w:sz w:val="24"/>
              </w:rPr>
              <w:t>3</w:t>
            </w:r>
          </w:p>
        </w:tc>
        <w:sdt>
          <w:sdtPr>
            <w:rPr>
              <w:spacing w:val="-2"/>
              <w:sz w:val="24"/>
            </w:rPr>
            <w:id w:val="-24102336"/>
            <w:placeholder>
              <w:docPart w:val="A198BA4065594E25BB6BB5FADE036A3D"/>
            </w:placeholder>
            <w:dropDownList>
              <w:listItem w:value="Choose an item."/>
              <w:listItem w:displayText="Yes" w:value="Yes"/>
              <w:listItem w:displayText="No" w:value="No"/>
            </w:dropDownList>
          </w:sdtPr>
          <w:sdtEndPr/>
          <w:sdtContent>
            <w:tc>
              <w:tcPr>
                <w:tcW w:w="1075" w:type="dxa"/>
              </w:tcPr>
              <w:p w14:paraId="732E1FD7" w14:textId="6D0DD2FF" w:rsidR="0064487F" w:rsidRPr="003B1075" w:rsidRDefault="0064487F" w:rsidP="0064487F">
                <w:pPr>
                  <w:tabs>
                    <w:tab w:val="center" w:pos="5400"/>
                  </w:tabs>
                  <w:suppressAutoHyphens/>
                  <w:jc w:val="center"/>
                  <w:rPr>
                    <w:b/>
                    <w:spacing w:val="-2"/>
                    <w:sz w:val="24"/>
                  </w:rPr>
                </w:pPr>
                <w:r>
                  <w:rPr>
                    <w:spacing w:val="-2"/>
                    <w:sz w:val="24"/>
                  </w:rPr>
                  <w:t>Yes</w:t>
                </w:r>
              </w:p>
            </w:tc>
          </w:sdtContent>
        </w:sdt>
      </w:tr>
      <w:tr w:rsidR="0064487F" w14:paraId="4BB72BF3" w14:textId="77777777" w:rsidTr="00024B1D">
        <w:tc>
          <w:tcPr>
            <w:tcW w:w="1075" w:type="dxa"/>
          </w:tcPr>
          <w:p w14:paraId="4A8B1CA1" w14:textId="55E87991" w:rsidR="0064487F" w:rsidRDefault="0064487F" w:rsidP="0064487F">
            <w:pPr>
              <w:tabs>
                <w:tab w:val="center" w:pos="5400"/>
              </w:tabs>
              <w:suppressAutoHyphens/>
              <w:jc w:val="center"/>
              <w:rPr>
                <w:spacing w:val="-2"/>
                <w:sz w:val="24"/>
              </w:rPr>
            </w:pPr>
            <w:r>
              <w:rPr>
                <w:spacing w:val="-2"/>
                <w:sz w:val="24"/>
              </w:rPr>
              <w:t xml:space="preserve">  HIST</w:t>
            </w:r>
          </w:p>
        </w:tc>
        <w:tc>
          <w:tcPr>
            <w:tcW w:w="1260" w:type="dxa"/>
          </w:tcPr>
          <w:p w14:paraId="55D61DEF" w14:textId="5BA49787" w:rsidR="0064487F" w:rsidRDefault="0064487F" w:rsidP="0064487F">
            <w:pPr>
              <w:tabs>
                <w:tab w:val="center" w:pos="5400"/>
              </w:tabs>
              <w:suppressAutoHyphens/>
              <w:jc w:val="center"/>
              <w:rPr>
                <w:spacing w:val="-2"/>
                <w:sz w:val="24"/>
              </w:rPr>
            </w:pPr>
            <w:r>
              <w:rPr>
                <w:spacing w:val="-2"/>
                <w:sz w:val="24"/>
              </w:rPr>
              <w:t>4</w:t>
            </w:r>
            <w:r w:rsidR="007C5430">
              <w:rPr>
                <w:spacing w:val="-2"/>
                <w:sz w:val="24"/>
              </w:rPr>
              <w:t>70</w:t>
            </w:r>
          </w:p>
        </w:tc>
        <w:tc>
          <w:tcPr>
            <w:tcW w:w="4770" w:type="dxa"/>
          </w:tcPr>
          <w:p w14:paraId="124744AD" w14:textId="0EE30381" w:rsidR="0064487F" w:rsidRDefault="007C5430" w:rsidP="0064487F">
            <w:pPr>
              <w:tabs>
                <w:tab w:val="center" w:pos="5400"/>
              </w:tabs>
              <w:suppressAutoHyphens/>
              <w:jc w:val="center"/>
              <w:rPr>
                <w:spacing w:val="-2"/>
                <w:sz w:val="24"/>
              </w:rPr>
            </w:pPr>
            <w:r>
              <w:rPr>
                <w:spacing w:val="-2"/>
                <w:sz w:val="24"/>
              </w:rPr>
              <w:t xml:space="preserve">History of </w:t>
            </w:r>
            <w:r w:rsidR="0064487F">
              <w:rPr>
                <w:spacing w:val="-2"/>
                <w:sz w:val="24"/>
              </w:rPr>
              <w:t>World War II</w:t>
            </w:r>
          </w:p>
        </w:tc>
        <w:tc>
          <w:tcPr>
            <w:tcW w:w="1170" w:type="dxa"/>
          </w:tcPr>
          <w:p w14:paraId="53225512" w14:textId="227F35F7" w:rsidR="0064487F" w:rsidRDefault="0064487F" w:rsidP="0064487F">
            <w:pPr>
              <w:tabs>
                <w:tab w:val="center" w:pos="5400"/>
              </w:tabs>
              <w:suppressAutoHyphens/>
              <w:jc w:val="center"/>
              <w:rPr>
                <w:spacing w:val="-2"/>
                <w:sz w:val="24"/>
              </w:rPr>
            </w:pPr>
            <w:r>
              <w:rPr>
                <w:spacing w:val="-2"/>
                <w:sz w:val="24"/>
              </w:rPr>
              <w:t>3</w:t>
            </w:r>
          </w:p>
        </w:tc>
        <w:tc>
          <w:tcPr>
            <w:tcW w:w="1075" w:type="dxa"/>
          </w:tcPr>
          <w:p w14:paraId="67268487" w14:textId="0545FE5B" w:rsidR="0064487F" w:rsidRDefault="0064487F" w:rsidP="0064487F">
            <w:pPr>
              <w:tabs>
                <w:tab w:val="center" w:pos="5400"/>
              </w:tabs>
              <w:suppressAutoHyphens/>
              <w:jc w:val="center"/>
              <w:rPr>
                <w:spacing w:val="-2"/>
                <w:sz w:val="24"/>
              </w:rPr>
            </w:pPr>
            <w:r>
              <w:rPr>
                <w:spacing w:val="-2"/>
                <w:sz w:val="24"/>
              </w:rPr>
              <w:t>No</w:t>
            </w:r>
          </w:p>
        </w:tc>
      </w:tr>
      <w:tr w:rsidR="0064487F" w14:paraId="3860C481" w14:textId="77777777" w:rsidTr="00024B1D">
        <w:tc>
          <w:tcPr>
            <w:tcW w:w="1075" w:type="dxa"/>
          </w:tcPr>
          <w:p w14:paraId="15B8D2E3" w14:textId="693B9052" w:rsidR="0064487F" w:rsidRDefault="0064487F" w:rsidP="0064487F">
            <w:pPr>
              <w:tabs>
                <w:tab w:val="center" w:pos="5400"/>
              </w:tabs>
              <w:suppressAutoHyphens/>
              <w:jc w:val="center"/>
              <w:rPr>
                <w:spacing w:val="-2"/>
                <w:sz w:val="24"/>
              </w:rPr>
            </w:pPr>
            <w:r>
              <w:rPr>
                <w:spacing w:val="-2"/>
                <w:sz w:val="24"/>
              </w:rPr>
              <w:t>POLS</w:t>
            </w:r>
          </w:p>
        </w:tc>
        <w:tc>
          <w:tcPr>
            <w:tcW w:w="1260" w:type="dxa"/>
          </w:tcPr>
          <w:p w14:paraId="6E7F1D5D" w14:textId="2D1C7A86" w:rsidR="0064487F" w:rsidRDefault="0064487F" w:rsidP="0064487F">
            <w:pPr>
              <w:tabs>
                <w:tab w:val="center" w:pos="5400"/>
              </w:tabs>
              <w:suppressAutoHyphens/>
              <w:jc w:val="center"/>
              <w:rPr>
                <w:spacing w:val="-2"/>
                <w:sz w:val="24"/>
              </w:rPr>
            </w:pPr>
            <w:r>
              <w:rPr>
                <w:spacing w:val="-2"/>
                <w:sz w:val="24"/>
              </w:rPr>
              <w:t>440</w:t>
            </w:r>
          </w:p>
        </w:tc>
        <w:tc>
          <w:tcPr>
            <w:tcW w:w="4770" w:type="dxa"/>
          </w:tcPr>
          <w:p w14:paraId="1D965CE4" w14:textId="38952D43" w:rsidR="0064487F" w:rsidRDefault="0064487F" w:rsidP="0064487F">
            <w:pPr>
              <w:tabs>
                <w:tab w:val="center" w:pos="5400"/>
              </w:tabs>
              <w:suppressAutoHyphens/>
              <w:jc w:val="center"/>
              <w:rPr>
                <w:spacing w:val="-2"/>
                <w:sz w:val="24"/>
              </w:rPr>
            </w:pPr>
            <w:r>
              <w:rPr>
                <w:spacing w:val="-2"/>
                <w:sz w:val="24"/>
              </w:rPr>
              <w:t>Comparative Government</w:t>
            </w:r>
          </w:p>
        </w:tc>
        <w:tc>
          <w:tcPr>
            <w:tcW w:w="1170" w:type="dxa"/>
          </w:tcPr>
          <w:p w14:paraId="2C766415" w14:textId="4DF64139" w:rsidR="0064487F" w:rsidRDefault="0064487F" w:rsidP="0064487F">
            <w:pPr>
              <w:tabs>
                <w:tab w:val="center" w:pos="5400"/>
              </w:tabs>
              <w:suppressAutoHyphens/>
              <w:jc w:val="center"/>
              <w:rPr>
                <w:spacing w:val="-2"/>
                <w:sz w:val="24"/>
              </w:rPr>
            </w:pPr>
            <w:r>
              <w:rPr>
                <w:spacing w:val="-2"/>
                <w:sz w:val="24"/>
              </w:rPr>
              <w:t>3</w:t>
            </w:r>
          </w:p>
        </w:tc>
        <w:tc>
          <w:tcPr>
            <w:tcW w:w="1075" w:type="dxa"/>
          </w:tcPr>
          <w:p w14:paraId="54EA3785" w14:textId="7B311865" w:rsidR="0064487F" w:rsidRDefault="0064487F" w:rsidP="0064487F">
            <w:pPr>
              <w:tabs>
                <w:tab w:val="center" w:pos="5400"/>
              </w:tabs>
              <w:suppressAutoHyphens/>
              <w:jc w:val="center"/>
              <w:rPr>
                <w:spacing w:val="-2"/>
                <w:sz w:val="24"/>
              </w:rPr>
            </w:pPr>
            <w:r>
              <w:rPr>
                <w:spacing w:val="-2"/>
                <w:sz w:val="24"/>
              </w:rPr>
              <w:t>Yes</w:t>
            </w:r>
          </w:p>
        </w:tc>
      </w:tr>
      <w:tr w:rsidR="0064487F" w14:paraId="1E3A5D1D" w14:textId="77777777" w:rsidTr="00024B1D">
        <w:tc>
          <w:tcPr>
            <w:tcW w:w="1075" w:type="dxa"/>
          </w:tcPr>
          <w:p w14:paraId="5B5C6AB4" w14:textId="2581E217" w:rsidR="0064487F" w:rsidRDefault="0064487F" w:rsidP="0064487F">
            <w:pPr>
              <w:tabs>
                <w:tab w:val="center" w:pos="5400"/>
              </w:tabs>
              <w:suppressAutoHyphens/>
              <w:jc w:val="center"/>
              <w:rPr>
                <w:spacing w:val="-2"/>
                <w:sz w:val="24"/>
              </w:rPr>
            </w:pPr>
            <w:r>
              <w:rPr>
                <w:spacing w:val="-2"/>
                <w:sz w:val="24"/>
              </w:rPr>
              <w:t>ECON</w:t>
            </w:r>
          </w:p>
        </w:tc>
        <w:tc>
          <w:tcPr>
            <w:tcW w:w="1260" w:type="dxa"/>
          </w:tcPr>
          <w:p w14:paraId="03766019" w14:textId="02CB4887" w:rsidR="0064487F" w:rsidRDefault="0064487F" w:rsidP="0064487F">
            <w:pPr>
              <w:tabs>
                <w:tab w:val="center" w:pos="5400"/>
              </w:tabs>
              <w:suppressAutoHyphens/>
              <w:jc w:val="center"/>
              <w:rPr>
                <w:spacing w:val="-2"/>
                <w:sz w:val="24"/>
              </w:rPr>
            </w:pPr>
            <w:r>
              <w:rPr>
                <w:spacing w:val="-2"/>
                <w:sz w:val="24"/>
              </w:rPr>
              <w:t>202</w:t>
            </w:r>
          </w:p>
        </w:tc>
        <w:tc>
          <w:tcPr>
            <w:tcW w:w="4770" w:type="dxa"/>
          </w:tcPr>
          <w:p w14:paraId="6F51575A" w14:textId="070CAD11" w:rsidR="0064487F" w:rsidRDefault="0064487F" w:rsidP="0064487F">
            <w:pPr>
              <w:tabs>
                <w:tab w:val="center" w:pos="5400"/>
              </w:tabs>
              <w:suppressAutoHyphens/>
              <w:jc w:val="center"/>
              <w:rPr>
                <w:spacing w:val="-2"/>
                <w:sz w:val="24"/>
              </w:rPr>
            </w:pPr>
            <w:r>
              <w:rPr>
                <w:spacing w:val="-2"/>
                <w:sz w:val="24"/>
              </w:rPr>
              <w:t>Principles of Macroeconomics</w:t>
            </w:r>
          </w:p>
        </w:tc>
        <w:tc>
          <w:tcPr>
            <w:tcW w:w="1170" w:type="dxa"/>
          </w:tcPr>
          <w:p w14:paraId="1E910159" w14:textId="565CE76E" w:rsidR="0064487F" w:rsidRDefault="0064487F" w:rsidP="0064487F">
            <w:pPr>
              <w:tabs>
                <w:tab w:val="center" w:pos="5400"/>
              </w:tabs>
              <w:suppressAutoHyphens/>
              <w:jc w:val="center"/>
              <w:rPr>
                <w:spacing w:val="-2"/>
                <w:sz w:val="24"/>
              </w:rPr>
            </w:pPr>
            <w:r>
              <w:rPr>
                <w:spacing w:val="-2"/>
                <w:sz w:val="24"/>
              </w:rPr>
              <w:t>3</w:t>
            </w:r>
          </w:p>
        </w:tc>
        <w:tc>
          <w:tcPr>
            <w:tcW w:w="1075" w:type="dxa"/>
          </w:tcPr>
          <w:p w14:paraId="3BED6B4E" w14:textId="45275149" w:rsidR="0064487F" w:rsidRDefault="0064487F" w:rsidP="0064487F">
            <w:pPr>
              <w:tabs>
                <w:tab w:val="center" w:pos="5400"/>
              </w:tabs>
              <w:suppressAutoHyphens/>
              <w:jc w:val="center"/>
              <w:rPr>
                <w:spacing w:val="-2"/>
                <w:sz w:val="24"/>
              </w:rPr>
            </w:pPr>
            <w:r>
              <w:rPr>
                <w:spacing w:val="-2"/>
                <w:sz w:val="24"/>
              </w:rPr>
              <w:t>No</w:t>
            </w:r>
          </w:p>
        </w:tc>
      </w:tr>
      <w:tr w:rsidR="0064487F" w14:paraId="570C6C30" w14:textId="77777777" w:rsidTr="00024B1D">
        <w:tc>
          <w:tcPr>
            <w:tcW w:w="1075" w:type="dxa"/>
            <w:tcBorders>
              <w:left w:val="nil"/>
              <w:bottom w:val="nil"/>
              <w:right w:val="nil"/>
            </w:tcBorders>
          </w:tcPr>
          <w:p w14:paraId="4F133154" w14:textId="77777777" w:rsidR="0064487F" w:rsidRDefault="0064487F" w:rsidP="0064487F">
            <w:pPr>
              <w:tabs>
                <w:tab w:val="center" w:pos="5400"/>
              </w:tabs>
              <w:suppressAutoHyphens/>
              <w:jc w:val="center"/>
              <w:rPr>
                <w:spacing w:val="-2"/>
                <w:sz w:val="24"/>
              </w:rPr>
            </w:pPr>
          </w:p>
        </w:tc>
        <w:tc>
          <w:tcPr>
            <w:tcW w:w="1260" w:type="dxa"/>
            <w:tcBorders>
              <w:left w:val="nil"/>
              <w:bottom w:val="nil"/>
              <w:right w:val="nil"/>
            </w:tcBorders>
          </w:tcPr>
          <w:p w14:paraId="2E5834AA" w14:textId="77777777" w:rsidR="0064487F" w:rsidRDefault="0064487F" w:rsidP="0064487F">
            <w:pPr>
              <w:tabs>
                <w:tab w:val="center" w:pos="5400"/>
              </w:tabs>
              <w:suppressAutoHyphens/>
              <w:jc w:val="center"/>
              <w:rPr>
                <w:spacing w:val="-2"/>
                <w:sz w:val="24"/>
              </w:rPr>
            </w:pPr>
          </w:p>
        </w:tc>
        <w:tc>
          <w:tcPr>
            <w:tcW w:w="4770" w:type="dxa"/>
            <w:tcBorders>
              <w:left w:val="nil"/>
              <w:bottom w:val="nil"/>
            </w:tcBorders>
          </w:tcPr>
          <w:p w14:paraId="08E92CBC" w14:textId="77777777" w:rsidR="0064487F" w:rsidRDefault="0064487F" w:rsidP="0064487F">
            <w:pPr>
              <w:tabs>
                <w:tab w:val="center" w:pos="5400"/>
              </w:tabs>
              <w:suppressAutoHyphens/>
              <w:jc w:val="right"/>
              <w:rPr>
                <w:spacing w:val="-2"/>
                <w:sz w:val="24"/>
              </w:rPr>
            </w:pPr>
            <w:r>
              <w:rPr>
                <w:spacing w:val="-2"/>
                <w:sz w:val="24"/>
              </w:rPr>
              <w:t>Subtotal</w:t>
            </w:r>
          </w:p>
        </w:tc>
        <w:tc>
          <w:tcPr>
            <w:tcW w:w="1170" w:type="dxa"/>
          </w:tcPr>
          <w:p w14:paraId="7465ED01" w14:textId="77777777" w:rsidR="0064487F" w:rsidRDefault="0064487F" w:rsidP="0064487F">
            <w:pPr>
              <w:tabs>
                <w:tab w:val="center" w:pos="5400"/>
              </w:tabs>
              <w:suppressAutoHyphens/>
              <w:jc w:val="center"/>
              <w:rPr>
                <w:spacing w:val="-2"/>
                <w:sz w:val="24"/>
              </w:rPr>
            </w:pPr>
            <w:r>
              <w:rPr>
                <w:spacing w:val="-2"/>
                <w:sz w:val="24"/>
              </w:rPr>
              <w:t>18</w:t>
            </w:r>
          </w:p>
        </w:tc>
        <w:tc>
          <w:tcPr>
            <w:tcW w:w="1075" w:type="dxa"/>
            <w:tcBorders>
              <w:bottom w:val="nil"/>
              <w:right w:val="nil"/>
            </w:tcBorders>
          </w:tcPr>
          <w:p w14:paraId="05422EDC" w14:textId="77777777" w:rsidR="0064487F" w:rsidRDefault="0064487F" w:rsidP="0064487F">
            <w:pPr>
              <w:tabs>
                <w:tab w:val="center" w:pos="5400"/>
              </w:tabs>
              <w:suppressAutoHyphens/>
              <w:jc w:val="center"/>
              <w:rPr>
                <w:spacing w:val="-2"/>
                <w:sz w:val="24"/>
              </w:rPr>
            </w:pPr>
          </w:p>
        </w:tc>
      </w:tr>
    </w:tbl>
    <w:p w14:paraId="129F451B" w14:textId="3E1CC188" w:rsidR="002012F1" w:rsidRDefault="002012F1" w:rsidP="004F72E5">
      <w:pPr>
        <w:tabs>
          <w:tab w:val="center" w:pos="5400"/>
        </w:tabs>
        <w:suppressAutoHyphens/>
        <w:jc w:val="both"/>
        <w:rPr>
          <w:spacing w:val="-2"/>
          <w:sz w:val="24"/>
        </w:rPr>
      </w:pPr>
    </w:p>
    <w:p w14:paraId="70394F67" w14:textId="7C197781" w:rsidR="00B00565" w:rsidRDefault="00B00565" w:rsidP="004F72E5">
      <w:pPr>
        <w:tabs>
          <w:tab w:val="center" w:pos="5400"/>
        </w:tabs>
        <w:suppressAutoHyphens/>
        <w:jc w:val="both"/>
        <w:rPr>
          <w:spacing w:val="-2"/>
          <w:sz w:val="24"/>
        </w:rPr>
      </w:pPr>
      <w:r>
        <w:rPr>
          <w:spacing w:val="-2"/>
          <w:sz w:val="24"/>
        </w:rPr>
        <w:t>CLI 310 is a new course DSU will develop</w:t>
      </w:r>
      <w:r w:rsidR="00F27F81">
        <w:rPr>
          <w:spacing w:val="-2"/>
          <w:sz w:val="24"/>
        </w:rPr>
        <w:t>, and has offered before as an ENGL special topics</w:t>
      </w:r>
      <w:r>
        <w:rPr>
          <w:spacing w:val="-2"/>
          <w:sz w:val="24"/>
        </w:rPr>
        <w:t>.  SOC 402, POLS 440</w:t>
      </w:r>
      <w:r w:rsidR="00FB461B">
        <w:rPr>
          <w:spacing w:val="-2"/>
          <w:sz w:val="24"/>
        </w:rPr>
        <w:t xml:space="preserve"> are courses DSU is requesting authority to offer.</w:t>
      </w:r>
    </w:p>
    <w:p w14:paraId="068D8A3F" w14:textId="77777777" w:rsidR="00B00565" w:rsidRDefault="00B00565" w:rsidP="004F72E5">
      <w:pPr>
        <w:tabs>
          <w:tab w:val="center" w:pos="5400"/>
        </w:tabs>
        <w:suppressAutoHyphens/>
        <w:jc w:val="both"/>
        <w:rPr>
          <w:spacing w:val="-2"/>
          <w:sz w:val="24"/>
        </w:rPr>
      </w:pPr>
    </w:p>
    <w:p w14:paraId="032AE438" w14:textId="77777777" w:rsidR="002012F1" w:rsidRPr="00276491" w:rsidRDefault="006B2979" w:rsidP="0052677A">
      <w:pPr>
        <w:pStyle w:val="ListParagraph"/>
        <w:numPr>
          <w:ilvl w:val="0"/>
          <w:numId w:val="4"/>
        </w:numPr>
        <w:tabs>
          <w:tab w:val="center" w:pos="5400"/>
        </w:tabs>
        <w:suppressAutoHyphens/>
        <w:ind w:left="360"/>
        <w:jc w:val="both"/>
        <w:rPr>
          <w:b/>
          <w:spacing w:val="-2"/>
          <w:sz w:val="24"/>
        </w:rPr>
      </w:pPr>
      <w:r w:rsidRPr="00276491">
        <w:rPr>
          <w:b/>
          <w:spacing w:val="-2"/>
          <w:sz w:val="24"/>
        </w:rPr>
        <w:t>Student Outcomes and Demonstration of Individual Achievement</w:t>
      </w:r>
    </w:p>
    <w:p w14:paraId="1F81EFCB" w14:textId="77777777" w:rsidR="006B2979" w:rsidRDefault="006B2979" w:rsidP="004F72E5">
      <w:pPr>
        <w:tabs>
          <w:tab w:val="center" w:pos="5400"/>
        </w:tabs>
        <w:suppressAutoHyphens/>
        <w:jc w:val="both"/>
        <w:rPr>
          <w:spacing w:val="-2"/>
          <w:sz w:val="24"/>
        </w:rPr>
      </w:pPr>
    </w:p>
    <w:p w14:paraId="56D9021C" w14:textId="77777777" w:rsidR="00276491" w:rsidRPr="00276491" w:rsidRDefault="006B2979" w:rsidP="0052677A">
      <w:pPr>
        <w:pStyle w:val="ListParagraph"/>
        <w:numPr>
          <w:ilvl w:val="1"/>
          <w:numId w:val="4"/>
        </w:numPr>
        <w:tabs>
          <w:tab w:val="center" w:pos="5400"/>
        </w:tabs>
        <w:suppressAutoHyphens/>
        <w:ind w:left="720"/>
        <w:jc w:val="both"/>
        <w:rPr>
          <w:spacing w:val="-2"/>
          <w:sz w:val="24"/>
        </w:rPr>
      </w:pPr>
      <w:r w:rsidRPr="00276491">
        <w:rPr>
          <w:b/>
          <w:snapToGrid w:val="0"/>
          <w:sz w:val="24"/>
        </w:rPr>
        <w:t>What specific knowledge and competencies, including technology competencies, will all students demonstrate before graduation</w:t>
      </w:r>
      <w:r w:rsidRPr="00276491">
        <w:rPr>
          <w:bCs/>
          <w:snapToGrid w:val="0"/>
          <w:sz w:val="24"/>
        </w:rPr>
        <w:t xml:space="preserve">? </w:t>
      </w:r>
      <w:r w:rsidRPr="00276491">
        <w:rPr>
          <w:bCs/>
          <w:i/>
          <w:snapToGrid w:val="0"/>
          <w:sz w:val="24"/>
        </w:rPr>
        <w:t xml:space="preserve">The knowledge and competencies should </w:t>
      </w:r>
      <w:r w:rsidRPr="00276491">
        <w:rPr>
          <w:bCs/>
          <w:i/>
          <w:snapToGrid w:val="0"/>
          <w:sz w:val="24"/>
        </w:rPr>
        <w:lastRenderedPageBreak/>
        <w:t>be specific to the program and not routinely expected of all university graduates.</w:t>
      </w:r>
      <w:r w:rsidRPr="00276491">
        <w:rPr>
          <w:bCs/>
          <w:snapToGrid w:val="0"/>
          <w:sz w:val="24"/>
        </w:rPr>
        <w:t xml:space="preserve"> </w:t>
      </w:r>
      <w:r w:rsidRPr="00276491">
        <w:rPr>
          <w:b/>
          <w:bCs/>
          <w:snapToGrid w:val="0"/>
          <w:sz w:val="24"/>
        </w:rPr>
        <w:t>Complete Appendix A – Outcomes using the system form.</w:t>
      </w:r>
      <w:r w:rsidRPr="00276491">
        <w:rPr>
          <w:bCs/>
          <w:snapToGrid w:val="0"/>
          <w:sz w:val="24"/>
        </w:rPr>
        <w:t xml:space="preserve"> </w:t>
      </w:r>
      <w:r w:rsidRPr="00276491">
        <w:rPr>
          <w:bCs/>
          <w:i/>
          <w:snapToGrid w:val="0"/>
          <w:sz w:val="24"/>
        </w:rPr>
        <w:t xml:space="preserve">Outcomes discussed below should be the same as those in Appendix A.  </w:t>
      </w:r>
      <w:r w:rsidRPr="00276491">
        <w:rPr>
          <w:bCs/>
          <w:i/>
          <w:iCs/>
          <w:snapToGrid w:val="0"/>
          <w:sz w:val="24"/>
        </w:rPr>
        <w:t>The knowledge and competencies specific to the program must relate to the proposed assessments in B and C below</w:t>
      </w:r>
      <w:r w:rsidR="000C1E3D" w:rsidRPr="00276491">
        <w:rPr>
          <w:bCs/>
          <w:i/>
          <w:iCs/>
          <w:snapToGrid w:val="0"/>
          <w:sz w:val="24"/>
        </w:rPr>
        <w:t>.</w:t>
      </w:r>
    </w:p>
    <w:p w14:paraId="5E32C1F7" w14:textId="77777777" w:rsidR="00276491" w:rsidRDefault="00276491" w:rsidP="00276491">
      <w:pPr>
        <w:pStyle w:val="ListParagraph"/>
        <w:tabs>
          <w:tab w:val="center" w:pos="5400"/>
        </w:tabs>
        <w:suppressAutoHyphens/>
        <w:jc w:val="both"/>
        <w:rPr>
          <w:spacing w:val="-2"/>
          <w:sz w:val="24"/>
        </w:rPr>
      </w:pPr>
    </w:p>
    <w:p w14:paraId="5C47F9BE" w14:textId="77777777" w:rsidR="00184A24" w:rsidRDefault="00184A24" w:rsidP="00276491">
      <w:pPr>
        <w:pStyle w:val="ListParagraph"/>
        <w:tabs>
          <w:tab w:val="center" w:pos="5400"/>
        </w:tabs>
        <w:suppressAutoHyphens/>
        <w:jc w:val="both"/>
        <w:rPr>
          <w:spacing w:val="-2"/>
          <w:sz w:val="24"/>
        </w:rPr>
      </w:pPr>
      <w:r>
        <w:rPr>
          <w:spacing w:val="-2"/>
          <w:sz w:val="24"/>
        </w:rPr>
        <w:t>See next page.</w:t>
      </w:r>
    </w:p>
    <w:p w14:paraId="5044E622" w14:textId="77777777" w:rsidR="00276491" w:rsidRPr="00276491" w:rsidRDefault="00276491" w:rsidP="00276491">
      <w:pPr>
        <w:pStyle w:val="ListParagraph"/>
        <w:tabs>
          <w:tab w:val="center" w:pos="5400"/>
        </w:tabs>
        <w:suppressAutoHyphens/>
        <w:jc w:val="both"/>
        <w:rPr>
          <w:spacing w:val="-2"/>
          <w:sz w:val="24"/>
        </w:rPr>
      </w:pPr>
    </w:p>
    <w:p w14:paraId="7E3D86B5" w14:textId="77777777" w:rsidR="00276491" w:rsidRPr="002002EB" w:rsidRDefault="003E1595" w:rsidP="0052677A">
      <w:pPr>
        <w:pStyle w:val="ListParagraph"/>
        <w:numPr>
          <w:ilvl w:val="1"/>
          <w:numId w:val="4"/>
        </w:numPr>
        <w:tabs>
          <w:tab w:val="center" w:pos="5400"/>
        </w:tabs>
        <w:suppressAutoHyphens/>
        <w:ind w:left="720"/>
        <w:jc w:val="both"/>
        <w:rPr>
          <w:spacing w:val="-2"/>
          <w:sz w:val="24"/>
        </w:rPr>
      </w:pPr>
      <w:r w:rsidRPr="00276491">
        <w:rPr>
          <w:b/>
          <w:bCs/>
          <w:sz w:val="24"/>
        </w:rPr>
        <w:t>Are</w:t>
      </w:r>
      <w:r w:rsidRPr="00276491">
        <w:rPr>
          <w:b/>
          <w:sz w:val="24"/>
        </w:rPr>
        <w:t xml:space="preserve"> national instruments (</w:t>
      </w:r>
      <w:r w:rsidR="0054080A" w:rsidRPr="00276491">
        <w:rPr>
          <w:b/>
          <w:sz w:val="24"/>
        </w:rPr>
        <w:t xml:space="preserve">i.e., </w:t>
      </w:r>
      <w:r w:rsidRPr="00276491">
        <w:rPr>
          <w:b/>
          <w:sz w:val="24"/>
        </w:rPr>
        <w:t>examinations) available to measure individual student achievement in this field? If so, list them.</w:t>
      </w:r>
    </w:p>
    <w:p w14:paraId="1965BE39" w14:textId="77777777" w:rsidR="002002EB" w:rsidRDefault="002002EB" w:rsidP="002002EB">
      <w:pPr>
        <w:tabs>
          <w:tab w:val="center" w:pos="5400"/>
        </w:tabs>
        <w:suppressAutoHyphens/>
        <w:ind w:left="360"/>
        <w:jc w:val="both"/>
        <w:rPr>
          <w:spacing w:val="-2"/>
          <w:sz w:val="24"/>
        </w:rPr>
      </w:pPr>
    </w:p>
    <w:p w14:paraId="6F3F5CE8" w14:textId="77777777" w:rsidR="00276491" w:rsidRPr="00184A24" w:rsidRDefault="002002EB" w:rsidP="00184A24">
      <w:pPr>
        <w:tabs>
          <w:tab w:val="center" w:pos="5400"/>
        </w:tabs>
        <w:suppressAutoHyphens/>
        <w:ind w:left="720"/>
        <w:jc w:val="both"/>
        <w:rPr>
          <w:spacing w:val="-2"/>
          <w:sz w:val="24"/>
        </w:rPr>
      </w:pPr>
      <w:r>
        <w:rPr>
          <w:spacing w:val="-2"/>
          <w:sz w:val="24"/>
        </w:rPr>
        <w:t>None.</w:t>
      </w:r>
    </w:p>
    <w:p w14:paraId="6CDC2611" w14:textId="77777777" w:rsidR="00276491" w:rsidRPr="00276491" w:rsidRDefault="00276491" w:rsidP="00276491">
      <w:pPr>
        <w:pStyle w:val="ListParagraph"/>
        <w:tabs>
          <w:tab w:val="center" w:pos="5400"/>
        </w:tabs>
        <w:suppressAutoHyphens/>
        <w:jc w:val="both"/>
        <w:rPr>
          <w:spacing w:val="-2"/>
          <w:sz w:val="24"/>
        </w:rPr>
      </w:pPr>
    </w:p>
    <w:p w14:paraId="54AD48B2" w14:textId="77777777" w:rsidR="00527F78" w:rsidRDefault="003E1595" w:rsidP="0052677A">
      <w:pPr>
        <w:pStyle w:val="ListParagraph"/>
        <w:numPr>
          <w:ilvl w:val="1"/>
          <w:numId w:val="4"/>
        </w:numPr>
        <w:tabs>
          <w:tab w:val="center" w:pos="5400"/>
        </w:tabs>
        <w:suppressAutoHyphens/>
        <w:ind w:left="720"/>
        <w:jc w:val="both"/>
        <w:rPr>
          <w:spacing w:val="-2"/>
          <w:sz w:val="24"/>
        </w:rPr>
      </w:pPr>
      <w:r w:rsidRPr="00276491">
        <w:rPr>
          <w:b/>
          <w:snapToGrid w:val="0"/>
          <w:sz w:val="24"/>
        </w:rPr>
        <w:t>How will individual students demonstrate mastery?</w:t>
      </w:r>
      <w:r w:rsidRPr="00276491">
        <w:rPr>
          <w:bCs/>
          <w:snapToGrid w:val="0"/>
          <w:sz w:val="24"/>
        </w:rPr>
        <w:t xml:space="preserve"> </w:t>
      </w:r>
      <w:r w:rsidRPr="00276491">
        <w:rPr>
          <w:b/>
          <w:bCs/>
          <w:sz w:val="24"/>
        </w:rPr>
        <w:t>Describe the specific examinations and/or processes used, including any external measures.</w:t>
      </w:r>
      <w:r w:rsidRPr="003E1595">
        <w:rPr>
          <w:rStyle w:val="FootnoteReference"/>
          <w:b/>
          <w:bCs/>
          <w:snapToGrid w:val="0"/>
          <w:sz w:val="24"/>
        </w:rPr>
        <w:footnoteReference w:id="14"/>
      </w:r>
      <w:r w:rsidRPr="00276491">
        <w:rPr>
          <w:bCs/>
          <w:snapToGrid w:val="0"/>
          <w:sz w:val="24"/>
        </w:rPr>
        <w:t xml:space="preserve"> </w:t>
      </w:r>
      <w:r w:rsidRPr="00276491">
        <w:rPr>
          <w:b/>
          <w:snapToGrid w:val="0"/>
          <w:sz w:val="24"/>
        </w:rPr>
        <w:t>What are the consequences for students who do not demonstrate mastery?</w:t>
      </w:r>
      <w:r w:rsidR="00024B1D">
        <w:rPr>
          <w:b/>
          <w:snapToGrid w:val="0"/>
          <w:sz w:val="24"/>
        </w:rPr>
        <w:t xml:space="preserve">   </w:t>
      </w:r>
      <w:r w:rsidR="002002EB" w:rsidRPr="00024B1D">
        <w:rPr>
          <w:spacing w:val="-2"/>
          <w:sz w:val="24"/>
        </w:rPr>
        <w:t>The program requires an internship</w:t>
      </w:r>
      <w:r w:rsidR="00527F78">
        <w:rPr>
          <w:spacing w:val="-2"/>
          <w:sz w:val="24"/>
        </w:rPr>
        <w:t>,</w:t>
      </w:r>
      <w:r w:rsidR="002002EB" w:rsidRPr="00024B1D">
        <w:rPr>
          <w:spacing w:val="-2"/>
          <w:sz w:val="24"/>
        </w:rPr>
        <w:t xml:space="preserve"> and while assessment will be done along the way in communications, problem solving and programming skills and knowledge, among other things, we see the intern</w:t>
      </w:r>
      <w:r w:rsidR="00024B1D">
        <w:rPr>
          <w:spacing w:val="-2"/>
          <w:sz w:val="24"/>
        </w:rPr>
        <w:t>ship as a critical feedback</w:t>
      </w:r>
      <w:r w:rsidR="002002EB" w:rsidRPr="00024B1D">
        <w:rPr>
          <w:spacing w:val="-2"/>
          <w:sz w:val="24"/>
        </w:rPr>
        <w:t xml:space="preserve"> for the faculty on how well we are preparing students.  </w:t>
      </w:r>
      <w:r w:rsidR="00024B1D">
        <w:rPr>
          <w:spacing w:val="-2"/>
          <w:sz w:val="24"/>
        </w:rPr>
        <w:t xml:space="preserve">Furthermore, we are putting together an advisory board of experienced professionals from this field and will ask them, as appropriate, to provide feedback on their student interaction, the student research seminar topics and results, and advice to faculty.  </w:t>
      </w:r>
    </w:p>
    <w:p w14:paraId="16CAAB82" w14:textId="77777777" w:rsidR="00527F78" w:rsidRDefault="00527F78">
      <w:pPr>
        <w:rPr>
          <w:spacing w:val="-2"/>
          <w:sz w:val="24"/>
        </w:rPr>
      </w:pPr>
      <w:r>
        <w:rPr>
          <w:spacing w:val="-2"/>
          <w:sz w:val="24"/>
        </w:rPr>
        <w:br w:type="page"/>
      </w:r>
    </w:p>
    <w:tbl>
      <w:tblPr>
        <w:tblW w:w="8880" w:type="dxa"/>
        <w:tblLook w:val="04A0" w:firstRow="1" w:lastRow="0" w:firstColumn="1" w:lastColumn="0" w:noHBand="0" w:noVBand="1"/>
      </w:tblPr>
      <w:tblGrid>
        <w:gridCol w:w="5260"/>
        <w:gridCol w:w="680"/>
        <w:gridCol w:w="720"/>
        <w:gridCol w:w="760"/>
        <w:gridCol w:w="700"/>
        <w:gridCol w:w="760"/>
      </w:tblGrid>
      <w:tr w:rsidR="0052677A" w:rsidRPr="00EB6EFB" w14:paraId="0A7AB68D" w14:textId="77777777" w:rsidTr="0052677A">
        <w:trPr>
          <w:trHeight w:val="70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261B4" w14:textId="77777777" w:rsidR="0052677A" w:rsidRPr="00EB6EFB" w:rsidRDefault="0052677A" w:rsidP="00EB6EFB">
            <w:pPr>
              <w:rPr>
                <w:rFonts w:ascii="Calibri Light" w:hAnsi="Calibri Light" w:cs="Calibri Light"/>
                <w:b/>
                <w:bCs/>
                <w:color w:val="000000"/>
              </w:rPr>
            </w:pPr>
            <w:r w:rsidRPr="00EB6EFB">
              <w:rPr>
                <w:rFonts w:ascii="Calibri Light" w:hAnsi="Calibri Light" w:cs="Calibri Light"/>
                <w:b/>
                <w:bCs/>
                <w:color w:val="000000"/>
              </w:rPr>
              <w:lastRenderedPageBreak/>
              <w:t>STUDENT OUTCOME / COURSE</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5A0B4188" w14:textId="77777777" w:rsidR="0052677A" w:rsidRPr="00EB6EFB" w:rsidRDefault="0052677A" w:rsidP="00EB6EFB">
            <w:pPr>
              <w:jc w:val="center"/>
              <w:rPr>
                <w:rFonts w:ascii="Calibri" w:hAnsi="Calibri" w:cs="Calibri"/>
                <w:b/>
                <w:bCs/>
                <w:color w:val="000000"/>
              </w:rPr>
            </w:pPr>
            <w:r w:rsidRPr="00EB6EFB">
              <w:rPr>
                <w:rFonts w:ascii="Calibri" w:hAnsi="Calibri" w:cs="Calibri"/>
                <w:b/>
                <w:bCs/>
                <w:color w:val="000000"/>
              </w:rPr>
              <w:t>CLI 101</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7CDDE415" w14:textId="77777777" w:rsidR="0052677A" w:rsidRPr="00EB6EFB" w:rsidRDefault="0052677A" w:rsidP="00EB6EFB">
            <w:pPr>
              <w:jc w:val="center"/>
              <w:rPr>
                <w:rFonts w:ascii="Calibri" w:hAnsi="Calibri" w:cs="Calibri"/>
                <w:b/>
                <w:bCs/>
                <w:color w:val="000000"/>
              </w:rPr>
            </w:pPr>
            <w:r w:rsidRPr="00EB6EFB">
              <w:rPr>
                <w:rFonts w:ascii="Calibri" w:hAnsi="Calibri" w:cs="Calibri"/>
                <w:b/>
                <w:bCs/>
                <w:color w:val="000000"/>
              </w:rPr>
              <w:t>CSC 105</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5F373E96" w14:textId="77777777" w:rsidR="0052677A" w:rsidRDefault="0052677A" w:rsidP="00EB6EFB">
            <w:pPr>
              <w:jc w:val="center"/>
              <w:rPr>
                <w:rFonts w:ascii="Calibri" w:hAnsi="Calibri" w:cs="Calibri"/>
                <w:b/>
                <w:bCs/>
                <w:color w:val="000000"/>
              </w:rPr>
            </w:pPr>
            <w:r w:rsidRPr="00EB6EFB">
              <w:rPr>
                <w:rFonts w:ascii="Calibri" w:hAnsi="Calibri" w:cs="Calibri"/>
                <w:b/>
                <w:bCs/>
                <w:color w:val="000000"/>
              </w:rPr>
              <w:t>CIS</w:t>
            </w:r>
          </w:p>
          <w:p w14:paraId="6783E61F" w14:textId="0264553E" w:rsidR="0052677A" w:rsidRPr="00EB6EFB" w:rsidRDefault="0052677A" w:rsidP="0052677A">
            <w:pPr>
              <w:jc w:val="center"/>
              <w:rPr>
                <w:rFonts w:ascii="Calibri" w:hAnsi="Calibri" w:cs="Calibri"/>
                <w:b/>
                <w:bCs/>
                <w:color w:val="000000"/>
              </w:rPr>
            </w:pPr>
            <w:r>
              <w:rPr>
                <w:rFonts w:ascii="Calibri" w:hAnsi="Calibri" w:cs="Calibri"/>
                <w:b/>
                <w:bCs/>
                <w:color w:val="000000"/>
              </w:rPr>
              <w:t>123</w:t>
            </w:r>
            <w:r w:rsidRPr="00EB6EFB">
              <w:rPr>
                <w:rFonts w:ascii="Calibri" w:hAnsi="Calibri" w:cs="Calibri"/>
                <w:b/>
                <w:bCs/>
                <w:color w:val="000000"/>
              </w:rPr>
              <w:t xml:space="preserve">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A203410" w14:textId="77777777" w:rsidR="0052677A" w:rsidRPr="00EB6EFB" w:rsidRDefault="0052677A" w:rsidP="00EB6EFB">
            <w:pPr>
              <w:jc w:val="center"/>
              <w:rPr>
                <w:rFonts w:ascii="Calibri" w:hAnsi="Calibri" w:cs="Calibri"/>
                <w:b/>
                <w:bCs/>
                <w:color w:val="000000"/>
              </w:rPr>
            </w:pPr>
            <w:r w:rsidRPr="00EB6EFB">
              <w:rPr>
                <w:rFonts w:ascii="Calibri" w:hAnsi="Calibri" w:cs="Calibri"/>
                <w:b/>
                <w:bCs/>
                <w:color w:val="000000"/>
              </w:rPr>
              <w:t>CSC 150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507A2CDE" w14:textId="53294716" w:rsidR="0052677A" w:rsidRPr="00EB6EFB" w:rsidRDefault="0052677A" w:rsidP="00EB6EFB">
            <w:pPr>
              <w:jc w:val="center"/>
              <w:rPr>
                <w:rFonts w:ascii="Calibri" w:hAnsi="Calibri" w:cs="Calibri"/>
                <w:b/>
                <w:bCs/>
                <w:color w:val="000000"/>
              </w:rPr>
            </w:pPr>
            <w:r w:rsidRPr="00EB6EFB">
              <w:rPr>
                <w:rFonts w:ascii="Calibri" w:hAnsi="Calibri" w:cs="Calibri"/>
                <w:b/>
                <w:bCs/>
                <w:color w:val="000000"/>
              </w:rPr>
              <w:t xml:space="preserve">CSC </w:t>
            </w:r>
            <w:r>
              <w:rPr>
                <w:rFonts w:ascii="Calibri" w:hAnsi="Calibri" w:cs="Calibri"/>
                <w:b/>
                <w:bCs/>
                <w:color w:val="000000"/>
              </w:rPr>
              <w:t>2</w:t>
            </w:r>
            <w:r w:rsidRPr="00EB6EFB">
              <w:rPr>
                <w:rFonts w:ascii="Calibri" w:hAnsi="Calibri" w:cs="Calibri"/>
                <w:b/>
                <w:bCs/>
                <w:color w:val="000000"/>
              </w:rPr>
              <w:t>45</w:t>
            </w:r>
          </w:p>
        </w:tc>
      </w:tr>
      <w:tr w:rsidR="0052677A" w:rsidRPr="00EB6EFB" w14:paraId="321EFF74" w14:textId="77777777" w:rsidTr="0052677A">
        <w:trPr>
          <w:trHeight w:val="121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20B9EECE" w14:textId="77777777" w:rsidR="0052677A" w:rsidRPr="00EB6EFB" w:rsidRDefault="0052677A" w:rsidP="00EB6EFB">
            <w:pPr>
              <w:rPr>
                <w:rFonts w:ascii="Calibri Light" w:hAnsi="Calibri Light" w:cs="Calibri Light"/>
                <w:b/>
                <w:bCs/>
                <w:color w:val="000000"/>
              </w:rPr>
            </w:pPr>
            <w:r w:rsidRPr="00EB6EFB">
              <w:rPr>
                <w:rFonts w:ascii="Calibri Light" w:hAnsi="Calibri Light" w:cs="Calibri Light"/>
                <w:b/>
                <w:bCs/>
                <w:color w:val="000000"/>
              </w:rPr>
              <w:t>Demonstrate a working knowledge of common operating systems including installation, configuration, scripting, user and resource management, troubleshooting, and the use of common system utilities</w:t>
            </w:r>
          </w:p>
        </w:tc>
        <w:tc>
          <w:tcPr>
            <w:tcW w:w="680" w:type="dxa"/>
            <w:tcBorders>
              <w:top w:val="nil"/>
              <w:left w:val="nil"/>
              <w:bottom w:val="single" w:sz="4" w:space="0" w:color="auto"/>
              <w:right w:val="single" w:sz="4" w:space="0" w:color="auto"/>
            </w:tcBorders>
            <w:shd w:val="clear" w:color="auto" w:fill="auto"/>
            <w:noWrap/>
            <w:vAlign w:val="center"/>
            <w:hideMark/>
          </w:tcPr>
          <w:p w14:paraId="180B156D"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14:paraId="7C41C019"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X</w:t>
            </w:r>
          </w:p>
        </w:tc>
        <w:tc>
          <w:tcPr>
            <w:tcW w:w="760" w:type="dxa"/>
            <w:tcBorders>
              <w:top w:val="nil"/>
              <w:left w:val="nil"/>
              <w:bottom w:val="single" w:sz="4" w:space="0" w:color="auto"/>
              <w:right w:val="single" w:sz="4" w:space="0" w:color="auto"/>
            </w:tcBorders>
            <w:shd w:val="clear" w:color="auto" w:fill="auto"/>
            <w:noWrap/>
            <w:vAlign w:val="center"/>
            <w:hideMark/>
          </w:tcPr>
          <w:p w14:paraId="0173868E"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X</w:t>
            </w:r>
          </w:p>
        </w:tc>
        <w:tc>
          <w:tcPr>
            <w:tcW w:w="700" w:type="dxa"/>
            <w:tcBorders>
              <w:top w:val="nil"/>
              <w:left w:val="nil"/>
              <w:bottom w:val="single" w:sz="4" w:space="0" w:color="auto"/>
              <w:right w:val="single" w:sz="4" w:space="0" w:color="auto"/>
            </w:tcBorders>
            <w:shd w:val="clear" w:color="auto" w:fill="auto"/>
            <w:noWrap/>
            <w:vAlign w:val="center"/>
            <w:hideMark/>
          </w:tcPr>
          <w:p w14:paraId="47FDB8A6"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X</w:t>
            </w:r>
          </w:p>
        </w:tc>
        <w:tc>
          <w:tcPr>
            <w:tcW w:w="760" w:type="dxa"/>
            <w:tcBorders>
              <w:top w:val="nil"/>
              <w:left w:val="nil"/>
              <w:bottom w:val="single" w:sz="4" w:space="0" w:color="auto"/>
              <w:right w:val="single" w:sz="4" w:space="0" w:color="auto"/>
            </w:tcBorders>
            <w:shd w:val="clear" w:color="auto" w:fill="auto"/>
            <w:noWrap/>
            <w:vAlign w:val="center"/>
            <w:hideMark/>
          </w:tcPr>
          <w:p w14:paraId="6BA18195"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X</w:t>
            </w:r>
          </w:p>
        </w:tc>
      </w:tr>
      <w:tr w:rsidR="0052677A" w:rsidRPr="00EB6EFB" w14:paraId="3CE958C5" w14:textId="77777777" w:rsidTr="0052677A">
        <w:trPr>
          <w:trHeight w:val="109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6A3ACA86" w14:textId="77777777" w:rsidR="0052677A" w:rsidRPr="00EB6EFB" w:rsidRDefault="0052677A" w:rsidP="00EB6EFB">
            <w:pPr>
              <w:rPr>
                <w:rFonts w:ascii="Calibri Light" w:hAnsi="Calibri Light" w:cs="Calibri Light"/>
                <w:b/>
                <w:bCs/>
                <w:color w:val="000000"/>
              </w:rPr>
            </w:pPr>
            <w:r w:rsidRPr="00EB6EFB">
              <w:rPr>
                <w:rFonts w:ascii="Calibri Light" w:hAnsi="Calibri Light" w:cs="Calibri Light"/>
                <w:b/>
                <w:bCs/>
                <w:color w:val="000000"/>
              </w:rPr>
              <w:t>Work effectively as a member of a team and gain experience leading small teams to be ready for entry level management positions in businesses and government</w:t>
            </w:r>
          </w:p>
        </w:tc>
        <w:tc>
          <w:tcPr>
            <w:tcW w:w="680" w:type="dxa"/>
            <w:tcBorders>
              <w:top w:val="nil"/>
              <w:left w:val="nil"/>
              <w:bottom w:val="single" w:sz="4" w:space="0" w:color="auto"/>
              <w:right w:val="single" w:sz="4" w:space="0" w:color="auto"/>
            </w:tcBorders>
            <w:shd w:val="clear" w:color="auto" w:fill="auto"/>
            <w:noWrap/>
            <w:vAlign w:val="center"/>
            <w:hideMark/>
          </w:tcPr>
          <w:p w14:paraId="6C785829"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X</w:t>
            </w:r>
          </w:p>
        </w:tc>
        <w:tc>
          <w:tcPr>
            <w:tcW w:w="720" w:type="dxa"/>
            <w:tcBorders>
              <w:top w:val="nil"/>
              <w:left w:val="nil"/>
              <w:bottom w:val="single" w:sz="4" w:space="0" w:color="auto"/>
              <w:right w:val="single" w:sz="4" w:space="0" w:color="auto"/>
            </w:tcBorders>
            <w:shd w:val="clear" w:color="auto" w:fill="auto"/>
            <w:noWrap/>
            <w:vAlign w:val="center"/>
            <w:hideMark/>
          </w:tcPr>
          <w:p w14:paraId="5FDB02CC"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70072725"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14:paraId="5D75AAE1"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06295E12"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r>
      <w:tr w:rsidR="0052677A" w:rsidRPr="00EB6EFB" w14:paraId="44F06853" w14:textId="77777777" w:rsidTr="0052677A">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5EFF59F4" w14:textId="77777777" w:rsidR="0052677A" w:rsidRPr="00EB6EFB" w:rsidRDefault="0052677A" w:rsidP="00EB6EFB">
            <w:pPr>
              <w:rPr>
                <w:rFonts w:ascii="Calibri Light" w:hAnsi="Calibri Light" w:cs="Calibri Light"/>
                <w:b/>
                <w:bCs/>
                <w:color w:val="000000"/>
              </w:rPr>
            </w:pPr>
            <w:r w:rsidRPr="00EB6EFB">
              <w:rPr>
                <w:rFonts w:ascii="Calibri Light" w:hAnsi="Calibri Light" w:cs="Calibri Light"/>
                <w:b/>
                <w:bCs/>
                <w:color w:val="000000"/>
              </w:rPr>
              <w:t>Demonstrate effective oral and written communication</w:t>
            </w:r>
          </w:p>
        </w:tc>
        <w:tc>
          <w:tcPr>
            <w:tcW w:w="680" w:type="dxa"/>
            <w:tcBorders>
              <w:top w:val="nil"/>
              <w:left w:val="nil"/>
              <w:bottom w:val="single" w:sz="4" w:space="0" w:color="auto"/>
              <w:right w:val="single" w:sz="4" w:space="0" w:color="auto"/>
            </w:tcBorders>
            <w:shd w:val="clear" w:color="auto" w:fill="auto"/>
            <w:noWrap/>
            <w:vAlign w:val="center"/>
            <w:hideMark/>
          </w:tcPr>
          <w:p w14:paraId="052ABE0F"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x</w:t>
            </w:r>
          </w:p>
        </w:tc>
        <w:tc>
          <w:tcPr>
            <w:tcW w:w="720" w:type="dxa"/>
            <w:tcBorders>
              <w:top w:val="nil"/>
              <w:left w:val="nil"/>
              <w:bottom w:val="single" w:sz="4" w:space="0" w:color="auto"/>
              <w:right w:val="single" w:sz="4" w:space="0" w:color="auto"/>
            </w:tcBorders>
            <w:shd w:val="clear" w:color="auto" w:fill="auto"/>
            <w:noWrap/>
            <w:vAlign w:val="center"/>
            <w:hideMark/>
          </w:tcPr>
          <w:p w14:paraId="53CA05D0"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084DD787"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14:paraId="2D521D27"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4235231B"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r>
      <w:tr w:rsidR="0052677A" w:rsidRPr="00EB6EFB" w14:paraId="29AF7BB3" w14:textId="77777777" w:rsidTr="0052677A">
        <w:trPr>
          <w:trHeight w:val="39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55DF01F5" w14:textId="77777777" w:rsidR="0052677A" w:rsidRPr="00EB6EFB" w:rsidRDefault="0052677A" w:rsidP="00EB6EFB">
            <w:pPr>
              <w:rPr>
                <w:rFonts w:ascii="Calibri Light" w:hAnsi="Calibri Light" w:cs="Calibri Light"/>
                <w:b/>
                <w:bCs/>
                <w:color w:val="000000"/>
              </w:rPr>
            </w:pPr>
            <w:r w:rsidRPr="00EB6EFB">
              <w:rPr>
                <w:rFonts w:ascii="Calibri Light" w:hAnsi="Calibri Light" w:cs="Calibri Light"/>
                <w:b/>
                <w:bCs/>
                <w:color w:val="000000"/>
              </w:rPr>
              <w:t>Demonstrate problem solving and critical thinking skills</w:t>
            </w:r>
          </w:p>
        </w:tc>
        <w:tc>
          <w:tcPr>
            <w:tcW w:w="680" w:type="dxa"/>
            <w:tcBorders>
              <w:top w:val="nil"/>
              <w:left w:val="nil"/>
              <w:bottom w:val="single" w:sz="4" w:space="0" w:color="auto"/>
              <w:right w:val="single" w:sz="4" w:space="0" w:color="auto"/>
            </w:tcBorders>
            <w:shd w:val="clear" w:color="auto" w:fill="auto"/>
            <w:noWrap/>
            <w:vAlign w:val="center"/>
            <w:hideMark/>
          </w:tcPr>
          <w:p w14:paraId="675AEA9E"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X</w:t>
            </w:r>
          </w:p>
        </w:tc>
        <w:tc>
          <w:tcPr>
            <w:tcW w:w="720" w:type="dxa"/>
            <w:tcBorders>
              <w:top w:val="nil"/>
              <w:left w:val="nil"/>
              <w:bottom w:val="single" w:sz="4" w:space="0" w:color="auto"/>
              <w:right w:val="single" w:sz="4" w:space="0" w:color="auto"/>
            </w:tcBorders>
            <w:shd w:val="clear" w:color="auto" w:fill="auto"/>
            <w:noWrap/>
            <w:vAlign w:val="center"/>
            <w:hideMark/>
          </w:tcPr>
          <w:p w14:paraId="25E7AEB4"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X</w:t>
            </w:r>
          </w:p>
        </w:tc>
        <w:tc>
          <w:tcPr>
            <w:tcW w:w="760" w:type="dxa"/>
            <w:tcBorders>
              <w:top w:val="nil"/>
              <w:left w:val="nil"/>
              <w:bottom w:val="single" w:sz="4" w:space="0" w:color="auto"/>
              <w:right w:val="single" w:sz="4" w:space="0" w:color="auto"/>
            </w:tcBorders>
            <w:shd w:val="clear" w:color="auto" w:fill="auto"/>
            <w:noWrap/>
            <w:vAlign w:val="center"/>
            <w:hideMark/>
          </w:tcPr>
          <w:p w14:paraId="4425FA2B" w14:textId="2E8B5937" w:rsidR="0052677A" w:rsidRPr="00EB6EFB" w:rsidRDefault="0052677A" w:rsidP="00EB6EFB">
            <w:pPr>
              <w:jc w:val="center"/>
              <w:rPr>
                <w:rFonts w:ascii="Calibri" w:hAnsi="Calibri" w:cs="Calibri"/>
                <w:color w:val="000000"/>
              </w:rPr>
            </w:pPr>
            <w:r w:rsidRPr="00EB6EFB">
              <w:rPr>
                <w:rFonts w:ascii="Calibri" w:hAnsi="Calibri" w:cs="Calibri"/>
                <w:color w:val="000000"/>
              </w:rPr>
              <w:t>X</w:t>
            </w:r>
          </w:p>
        </w:tc>
        <w:tc>
          <w:tcPr>
            <w:tcW w:w="700" w:type="dxa"/>
            <w:tcBorders>
              <w:top w:val="nil"/>
              <w:left w:val="nil"/>
              <w:bottom w:val="single" w:sz="4" w:space="0" w:color="auto"/>
              <w:right w:val="single" w:sz="4" w:space="0" w:color="auto"/>
            </w:tcBorders>
            <w:shd w:val="clear" w:color="auto" w:fill="auto"/>
            <w:noWrap/>
            <w:vAlign w:val="center"/>
            <w:hideMark/>
          </w:tcPr>
          <w:p w14:paraId="7FFB2819"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x</w:t>
            </w:r>
          </w:p>
        </w:tc>
        <w:tc>
          <w:tcPr>
            <w:tcW w:w="760" w:type="dxa"/>
            <w:tcBorders>
              <w:top w:val="nil"/>
              <w:left w:val="nil"/>
              <w:bottom w:val="single" w:sz="4" w:space="0" w:color="auto"/>
              <w:right w:val="single" w:sz="4" w:space="0" w:color="auto"/>
            </w:tcBorders>
            <w:shd w:val="clear" w:color="auto" w:fill="auto"/>
            <w:noWrap/>
            <w:vAlign w:val="center"/>
            <w:hideMark/>
          </w:tcPr>
          <w:p w14:paraId="613E372C"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x</w:t>
            </w:r>
          </w:p>
        </w:tc>
      </w:tr>
      <w:tr w:rsidR="0052677A" w:rsidRPr="00EB6EFB" w14:paraId="73111274" w14:textId="77777777" w:rsidTr="0052677A">
        <w:trPr>
          <w:trHeight w:val="142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4C294C6E" w14:textId="77777777" w:rsidR="0052677A" w:rsidRPr="00EB6EFB" w:rsidRDefault="0052677A" w:rsidP="00EB6EFB">
            <w:pPr>
              <w:rPr>
                <w:rFonts w:ascii="Calibri Light" w:hAnsi="Calibri Light" w:cs="Calibri Light"/>
                <w:b/>
                <w:bCs/>
                <w:color w:val="000000"/>
              </w:rPr>
            </w:pPr>
            <w:r w:rsidRPr="00EB6EFB">
              <w:rPr>
                <w:rFonts w:ascii="Calibri Light" w:hAnsi="Calibri Light" w:cs="Calibri Light"/>
                <w:b/>
                <w:bCs/>
                <w:color w:val="000000"/>
              </w:rPr>
              <w:t xml:space="preserve">Appreciate and understand an investigation of a security breech and what will be involved in detecting cyber </w:t>
            </w:r>
            <w:r>
              <w:rPr>
                <w:rFonts w:ascii="Calibri Light" w:hAnsi="Calibri Light" w:cs="Calibri Light"/>
                <w:b/>
                <w:bCs/>
                <w:color w:val="000000"/>
              </w:rPr>
              <w:t>intrusions</w:t>
            </w:r>
            <w:r w:rsidRPr="00EB6EFB">
              <w:rPr>
                <w:rFonts w:ascii="Calibri Light" w:hAnsi="Calibri Light" w:cs="Calibri Light"/>
                <w:b/>
                <w:bCs/>
                <w:color w:val="000000"/>
              </w:rPr>
              <w:t xml:space="preserve"> (basic investigative techniques, computer forensics, evidence collection and preservation, legal issues, and personal privacy issues</w:t>
            </w:r>
          </w:p>
        </w:tc>
        <w:tc>
          <w:tcPr>
            <w:tcW w:w="680" w:type="dxa"/>
            <w:tcBorders>
              <w:top w:val="nil"/>
              <w:left w:val="nil"/>
              <w:bottom w:val="single" w:sz="4" w:space="0" w:color="auto"/>
              <w:right w:val="single" w:sz="4" w:space="0" w:color="auto"/>
            </w:tcBorders>
            <w:shd w:val="clear" w:color="auto" w:fill="auto"/>
            <w:noWrap/>
            <w:vAlign w:val="center"/>
            <w:hideMark/>
          </w:tcPr>
          <w:p w14:paraId="6765FFF6"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x</w:t>
            </w:r>
          </w:p>
        </w:tc>
        <w:tc>
          <w:tcPr>
            <w:tcW w:w="720" w:type="dxa"/>
            <w:tcBorders>
              <w:top w:val="nil"/>
              <w:left w:val="nil"/>
              <w:bottom w:val="single" w:sz="4" w:space="0" w:color="auto"/>
              <w:right w:val="single" w:sz="4" w:space="0" w:color="auto"/>
            </w:tcBorders>
            <w:shd w:val="clear" w:color="auto" w:fill="auto"/>
            <w:noWrap/>
            <w:vAlign w:val="center"/>
            <w:hideMark/>
          </w:tcPr>
          <w:p w14:paraId="4F195EB4"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1B52ED2B" w14:textId="648BDAE9" w:rsidR="0052677A" w:rsidRPr="00EB6EFB" w:rsidRDefault="0052677A" w:rsidP="00EB6EFB">
            <w:pPr>
              <w:jc w:val="center"/>
              <w:rPr>
                <w:rFonts w:ascii="Calibri" w:hAnsi="Calibri" w:cs="Calibri"/>
                <w:color w:val="000000"/>
              </w:rPr>
            </w:pPr>
            <w:r w:rsidRPr="00EB6EFB">
              <w:rPr>
                <w:rFonts w:ascii="Calibri" w:hAnsi="Calibri" w:cs="Calibri"/>
                <w:color w:val="000000"/>
              </w:rPr>
              <w:t>X</w:t>
            </w:r>
          </w:p>
        </w:tc>
        <w:tc>
          <w:tcPr>
            <w:tcW w:w="700" w:type="dxa"/>
            <w:tcBorders>
              <w:top w:val="nil"/>
              <w:left w:val="nil"/>
              <w:bottom w:val="single" w:sz="4" w:space="0" w:color="auto"/>
              <w:right w:val="single" w:sz="4" w:space="0" w:color="auto"/>
            </w:tcBorders>
            <w:shd w:val="clear" w:color="auto" w:fill="auto"/>
            <w:noWrap/>
            <w:vAlign w:val="center"/>
            <w:hideMark/>
          </w:tcPr>
          <w:p w14:paraId="576152ED"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4BB732CD"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x</w:t>
            </w:r>
          </w:p>
        </w:tc>
      </w:tr>
      <w:tr w:rsidR="0052677A" w:rsidRPr="00EB6EFB" w14:paraId="03C1A8F9" w14:textId="77777777" w:rsidTr="0052677A">
        <w:trPr>
          <w:trHeight w:val="90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70FDF0B0" w14:textId="77777777" w:rsidR="0052677A" w:rsidRPr="00EB6EFB" w:rsidRDefault="0052677A" w:rsidP="00EB6EFB">
            <w:pPr>
              <w:rPr>
                <w:rFonts w:ascii="Calibri Light" w:hAnsi="Calibri Light" w:cs="Calibri Light"/>
                <w:b/>
                <w:bCs/>
                <w:color w:val="000000"/>
              </w:rPr>
            </w:pPr>
            <w:r w:rsidRPr="00EB6EFB">
              <w:rPr>
                <w:rFonts w:ascii="Calibri Light" w:hAnsi="Calibri Light" w:cs="Calibri Light"/>
                <w:b/>
                <w:bCs/>
                <w:color w:val="000000"/>
              </w:rPr>
              <w:t>Demonstrate an understanding of how nation states have in the past and currently do conduct their trade, diplomacy, and wars</w:t>
            </w:r>
          </w:p>
        </w:tc>
        <w:tc>
          <w:tcPr>
            <w:tcW w:w="680" w:type="dxa"/>
            <w:tcBorders>
              <w:top w:val="nil"/>
              <w:left w:val="nil"/>
              <w:bottom w:val="single" w:sz="4" w:space="0" w:color="auto"/>
              <w:right w:val="single" w:sz="4" w:space="0" w:color="auto"/>
            </w:tcBorders>
            <w:shd w:val="clear" w:color="auto" w:fill="auto"/>
            <w:noWrap/>
            <w:vAlign w:val="center"/>
            <w:hideMark/>
          </w:tcPr>
          <w:p w14:paraId="59077637"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x</w:t>
            </w:r>
          </w:p>
        </w:tc>
        <w:tc>
          <w:tcPr>
            <w:tcW w:w="720" w:type="dxa"/>
            <w:tcBorders>
              <w:top w:val="nil"/>
              <w:left w:val="nil"/>
              <w:bottom w:val="single" w:sz="4" w:space="0" w:color="auto"/>
              <w:right w:val="single" w:sz="4" w:space="0" w:color="auto"/>
            </w:tcBorders>
            <w:shd w:val="clear" w:color="auto" w:fill="auto"/>
            <w:noWrap/>
            <w:vAlign w:val="center"/>
            <w:hideMark/>
          </w:tcPr>
          <w:p w14:paraId="0E4EF393"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05E30ED8"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14:paraId="72BD3009"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5EE8B29E"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r>
      <w:tr w:rsidR="0052677A" w:rsidRPr="00EB6EFB" w14:paraId="73BE568A" w14:textId="77777777" w:rsidTr="0052677A">
        <w:trPr>
          <w:trHeight w:val="64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377BF8E7" w14:textId="77777777" w:rsidR="0052677A" w:rsidRPr="00EB6EFB" w:rsidRDefault="0052677A" w:rsidP="00EB6EFB">
            <w:pPr>
              <w:rPr>
                <w:rFonts w:ascii="Calibri Light" w:hAnsi="Calibri Light" w:cs="Calibri Light"/>
                <w:b/>
                <w:bCs/>
                <w:color w:val="000000"/>
              </w:rPr>
            </w:pPr>
            <w:r w:rsidRPr="00EB6EFB">
              <w:rPr>
                <w:rFonts w:ascii="Calibri Light" w:hAnsi="Calibri Light" w:cs="Calibri Light"/>
                <w:b/>
                <w:bCs/>
                <w:color w:val="000000"/>
              </w:rPr>
              <w:t>Demonstrate an understanding of non-nation state groups and how they achieve their aims</w:t>
            </w:r>
          </w:p>
        </w:tc>
        <w:tc>
          <w:tcPr>
            <w:tcW w:w="680" w:type="dxa"/>
            <w:tcBorders>
              <w:top w:val="nil"/>
              <w:left w:val="nil"/>
              <w:bottom w:val="single" w:sz="4" w:space="0" w:color="auto"/>
              <w:right w:val="single" w:sz="4" w:space="0" w:color="auto"/>
            </w:tcBorders>
            <w:shd w:val="clear" w:color="auto" w:fill="auto"/>
            <w:noWrap/>
            <w:vAlign w:val="center"/>
            <w:hideMark/>
          </w:tcPr>
          <w:p w14:paraId="2A088259"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x</w:t>
            </w:r>
          </w:p>
        </w:tc>
        <w:tc>
          <w:tcPr>
            <w:tcW w:w="720" w:type="dxa"/>
            <w:tcBorders>
              <w:top w:val="nil"/>
              <w:left w:val="nil"/>
              <w:bottom w:val="single" w:sz="4" w:space="0" w:color="auto"/>
              <w:right w:val="single" w:sz="4" w:space="0" w:color="auto"/>
            </w:tcBorders>
            <w:shd w:val="clear" w:color="auto" w:fill="auto"/>
            <w:noWrap/>
            <w:vAlign w:val="center"/>
            <w:hideMark/>
          </w:tcPr>
          <w:p w14:paraId="237D4E4D"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19319BC5"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14:paraId="1F318619"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49F22308"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r>
      <w:tr w:rsidR="0052677A" w:rsidRPr="00EB6EFB" w14:paraId="1C75B2D8" w14:textId="77777777" w:rsidTr="0052677A">
        <w:trPr>
          <w:trHeight w:val="84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680AED15" w14:textId="77777777" w:rsidR="0052677A" w:rsidRPr="00EB6EFB" w:rsidRDefault="0052677A" w:rsidP="00EB6EFB">
            <w:pPr>
              <w:rPr>
                <w:rFonts w:ascii="Calibri Light" w:hAnsi="Calibri Light" w:cs="Calibri Light"/>
                <w:b/>
                <w:bCs/>
                <w:color w:val="000000"/>
              </w:rPr>
            </w:pPr>
            <w:r w:rsidRPr="00EB6EFB">
              <w:rPr>
                <w:rFonts w:ascii="Calibri Light" w:hAnsi="Calibri Light" w:cs="Calibri Light"/>
                <w:b/>
                <w:bCs/>
                <w:color w:val="000000"/>
              </w:rPr>
              <w:t xml:space="preserve">Understand the ethical issues at play relating to </w:t>
            </w:r>
            <w:proofErr w:type="spellStart"/>
            <w:r w:rsidRPr="00EB6EFB">
              <w:rPr>
                <w:rFonts w:ascii="Calibri Light" w:hAnsi="Calibri Light" w:cs="Calibri Light"/>
                <w:b/>
                <w:bCs/>
                <w:color w:val="000000"/>
              </w:rPr>
              <w:t>cyber attacks</w:t>
            </w:r>
            <w:proofErr w:type="spellEnd"/>
            <w:r w:rsidRPr="00EB6EFB">
              <w:rPr>
                <w:rFonts w:ascii="Calibri Light" w:hAnsi="Calibri Light" w:cs="Calibri Light"/>
                <w:b/>
                <w:bCs/>
                <w:color w:val="000000"/>
              </w:rPr>
              <w:t xml:space="preserve"> including: privacy, </w:t>
            </w:r>
            <w:r>
              <w:rPr>
                <w:rFonts w:ascii="Calibri Light" w:hAnsi="Calibri Light" w:cs="Calibri Light"/>
                <w:b/>
                <w:bCs/>
                <w:color w:val="000000"/>
              </w:rPr>
              <w:t>intellectual</w:t>
            </w:r>
            <w:r w:rsidRPr="00EB6EFB">
              <w:rPr>
                <w:rFonts w:ascii="Calibri Light" w:hAnsi="Calibri Light" w:cs="Calibri Light"/>
                <w:b/>
                <w:bCs/>
                <w:color w:val="000000"/>
              </w:rPr>
              <w:t xml:space="preserve"> property, and the laws of war</w:t>
            </w:r>
          </w:p>
        </w:tc>
        <w:tc>
          <w:tcPr>
            <w:tcW w:w="680" w:type="dxa"/>
            <w:tcBorders>
              <w:top w:val="nil"/>
              <w:left w:val="nil"/>
              <w:bottom w:val="single" w:sz="4" w:space="0" w:color="auto"/>
              <w:right w:val="single" w:sz="4" w:space="0" w:color="auto"/>
            </w:tcBorders>
            <w:shd w:val="clear" w:color="auto" w:fill="auto"/>
            <w:noWrap/>
            <w:vAlign w:val="center"/>
            <w:hideMark/>
          </w:tcPr>
          <w:p w14:paraId="06362FB3"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X</w:t>
            </w:r>
          </w:p>
        </w:tc>
        <w:tc>
          <w:tcPr>
            <w:tcW w:w="720" w:type="dxa"/>
            <w:tcBorders>
              <w:top w:val="nil"/>
              <w:left w:val="nil"/>
              <w:bottom w:val="single" w:sz="4" w:space="0" w:color="auto"/>
              <w:right w:val="single" w:sz="4" w:space="0" w:color="auto"/>
            </w:tcBorders>
            <w:shd w:val="clear" w:color="auto" w:fill="auto"/>
            <w:noWrap/>
            <w:vAlign w:val="center"/>
            <w:hideMark/>
          </w:tcPr>
          <w:p w14:paraId="67D09D2C"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492A9533"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14:paraId="01AA94CE"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081B5D0F"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r>
      <w:tr w:rsidR="0052677A" w:rsidRPr="00EB6EFB" w14:paraId="68D2CE42" w14:textId="77777777" w:rsidTr="0052677A">
        <w:trPr>
          <w:trHeight w:val="55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6A5AB9BB" w14:textId="77777777" w:rsidR="0052677A" w:rsidRPr="00EB6EFB" w:rsidRDefault="0052677A" w:rsidP="00EB6EFB">
            <w:pPr>
              <w:rPr>
                <w:rFonts w:ascii="Calibri Light" w:hAnsi="Calibri Light" w:cs="Calibri Light"/>
                <w:b/>
                <w:bCs/>
                <w:color w:val="000000"/>
              </w:rPr>
            </w:pPr>
            <w:r w:rsidRPr="00EB6EFB">
              <w:rPr>
                <w:rFonts w:ascii="Calibri Light" w:hAnsi="Calibri Light" w:cs="Calibri Light"/>
                <w:b/>
                <w:bCs/>
                <w:color w:val="000000"/>
              </w:rPr>
              <w:t xml:space="preserve">Demonstrate knowledge of major religions, literary traditions, geography, history, and values.   </w:t>
            </w:r>
          </w:p>
        </w:tc>
        <w:tc>
          <w:tcPr>
            <w:tcW w:w="680" w:type="dxa"/>
            <w:tcBorders>
              <w:top w:val="nil"/>
              <w:left w:val="nil"/>
              <w:bottom w:val="single" w:sz="4" w:space="0" w:color="auto"/>
              <w:right w:val="single" w:sz="4" w:space="0" w:color="auto"/>
            </w:tcBorders>
            <w:shd w:val="clear" w:color="auto" w:fill="auto"/>
            <w:noWrap/>
            <w:vAlign w:val="center"/>
            <w:hideMark/>
          </w:tcPr>
          <w:p w14:paraId="35943867"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14:paraId="12449426"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6BF42947"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14:paraId="10E080D5"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0FBB1E8F"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r>
      <w:tr w:rsidR="0052677A" w:rsidRPr="00EB6EFB" w14:paraId="7FEE89E8" w14:textId="77777777" w:rsidTr="0052677A">
        <w:trPr>
          <w:trHeight w:val="87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7A3FAD10" w14:textId="77777777" w:rsidR="0052677A" w:rsidRPr="00EB6EFB" w:rsidRDefault="0052677A" w:rsidP="00EB6EFB">
            <w:pPr>
              <w:rPr>
                <w:rFonts w:ascii="Calibri Light" w:hAnsi="Calibri Light" w:cs="Calibri Light"/>
                <w:b/>
                <w:bCs/>
                <w:color w:val="000000"/>
              </w:rPr>
            </w:pPr>
            <w:r w:rsidRPr="00EB6EFB">
              <w:rPr>
                <w:rFonts w:ascii="Calibri Light" w:hAnsi="Calibri Light" w:cs="Calibri Light"/>
                <w:b/>
                <w:bCs/>
                <w:color w:val="000000"/>
              </w:rPr>
              <w:t xml:space="preserve">For the Digital Forensics Specialization:  Demonstrate knowledge of how networks are defended and attribution of </w:t>
            </w:r>
            <w:proofErr w:type="spellStart"/>
            <w:r w:rsidRPr="00EB6EFB">
              <w:rPr>
                <w:rFonts w:ascii="Calibri Light" w:hAnsi="Calibri Light" w:cs="Calibri Light"/>
                <w:b/>
                <w:bCs/>
                <w:color w:val="000000"/>
              </w:rPr>
              <w:t>cyber attacks</w:t>
            </w:r>
            <w:proofErr w:type="spellEnd"/>
            <w:r w:rsidRPr="00EB6EFB">
              <w:rPr>
                <w:rFonts w:ascii="Calibri Light" w:hAnsi="Calibri Light" w:cs="Calibri Light"/>
                <w:b/>
                <w:bCs/>
                <w:color w:val="000000"/>
              </w:rPr>
              <w:t xml:space="preserve"> may be determined</w:t>
            </w:r>
          </w:p>
        </w:tc>
        <w:tc>
          <w:tcPr>
            <w:tcW w:w="680" w:type="dxa"/>
            <w:tcBorders>
              <w:top w:val="nil"/>
              <w:left w:val="nil"/>
              <w:bottom w:val="single" w:sz="4" w:space="0" w:color="auto"/>
              <w:right w:val="single" w:sz="4" w:space="0" w:color="auto"/>
            </w:tcBorders>
            <w:shd w:val="clear" w:color="auto" w:fill="auto"/>
            <w:noWrap/>
            <w:vAlign w:val="center"/>
            <w:hideMark/>
          </w:tcPr>
          <w:p w14:paraId="77DF3F03"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X</w:t>
            </w:r>
          </w:p>
        </w:tc>
        <w:tc>
          <w:tcPr>
            <w:tcW w:w="720" w:type="dxa"/>
            <w:tcBorders>
              <w:top w:val="nil"/>
              <w:left w:val="nil"/>
              <w:bottom w:val="single" w:sz="4" w:space="0" w:color="auto"/>
              <w:right w:val="single" w:sz="4" w:space="0" w:color="auto"/>
            </w:tcBorders>
            <w:shd w:val="clear" w:color="auto" w:fill="auto"/>
            <w:noWrap/>
            <w:vAlign w:val="center"/>
            <w:hideMark/>
          </w:tcPr>
          <w:p w14:paraId="4A814E33"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5DA1DAF5"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14:paraId="2559E071"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04041710"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r>
      <w:tr w:rsidR="0052677A" w:rsidRPr="00EB6EFB" w14:paraId="43CC7C8A" w14:textId="77777777" w:rsidTr="0052677A">
        <w:trPr>
          <w:trHeight w:val="106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7D2D97CB" w14:textId="77777777" w:rsidR="0052677A" w:rsidRPr="00EB6EFB" w:rsidRDefault="0052677A" w:rsidP="00EB6EFB">
            <w:pPr>
              <w:rPr>
                <w:rFonts w:ascii="Calibri Light" w:hAnsi="Calibri Light" w:cs="Calibri Light"/>
                <w:b/>
                <w:bCs/>
                <w:color w:val="000000"/>
              </w:rPr>
            </w:pPr>
            <w:r w:rsidRPr="00EB6EFB">
              <w:rPr>
                <w:rFonts w:ascii="Calibri Light" w:hAnsi="Calibri Light" w:cs="Calibri Light"/>
                <w:b/>
                <w:bCs/>
                <w:color w:val="000000"/>
              </w:rPr>
              <w:t xml:space="preserve">For the students in the World Affairs and Human Behavior Specialization:  Demonstrate knowledge of how nations, non-nation state groups, and criminals seek to achieve their aims.  </w:t>
            </w:r>
          </w:p>
        </w:tc>
        <w:tc>
          <w:tcPr>
            <w:tcW w:w="680" w:type="dxa"/>
            <w:tcBorders>
              <w:top w:val="nil"/>
              <w:left w:val="nil"/>
              <w:bottom w:val="single" w:sz="4" w:space="0" w:color="auto"/>
              <w:right w:val="single" w:sz="4" w:space="0" w:color="auto"/>
            </w:tcBorders>
            <w:shd w:val="clear" w:color="auto" w:fill="auto"/>
            <w:noWrap/>
            <w:vAlign w:val="center"/>
            <w:hideMark/>
          </w:tcPr>
          <w:p w14:paraId="5925332B"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x</w:t>
            </w:r>
          </w:p>
        </w:tc>
        <w:tc>
          <w:tcPr>
            <w:tcW w:w="720" w:type="dxa"/>
            <w:tcBorders>
              <w:top w:val="nil"/>
              <w:left w:val="nil"/>
              <w:bottom w:val="single" w:sz="4" w:space="0" w:color="auto"/>
              <w:right w:val="single" w:sz="4" w:space="0" w:color="auto"/>
            </w:tcBorders>
            <w:shd w:val="clear" w:color="auto" w:fill="auto"/>
            <w:noWrap/>
            <w:vAlign w:val="center"/>
            <w:hideMark/>
          </w:tcPr>
          <w:p w14:paraId="0328CC2C"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4F2D5567"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14:paraId="19322AB6"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349D4DE0" w14:textId="77777777" w:rsidR="0052677A" w:rsidRPr="00EB6EFB" w:rsidRDefault="0052677A" w:rsidP="00EB6EFB">
            <w:pPr>
              <w:jc w:val="center"/>
              <w:rPr>
                <w:rFonts w:ascii="Calibri" w:hAnsi="Calibri" w:cs="Calibri"/>
                <w:color w:val="000000"/>
              </w:rPr>
            </w:pPr>
            <w:r w:rsidRPr="00EB6EFB">
              <w:rPr>
                <w:rFonts w:ascii="Calibri" w:hAnsi="Calibri" w:cs="Calibri"/>
                <w:color w:val="000000"/>
              </w:rPr>
              <w:t> </w:t>
            </w:r>
          </w:p>
        </w:tc>
      </w:tr>
    </w:tbl>
    <w:p w14:paraId="16D2970C" w14:textId="77777777" w:rsidR="0040673C" w:rsidRDefault="0040673C" w:rsidP="00024B1D">
      <w:pPr>
        <w:rPr>
          <w:rFonts w:ascii="Calibri Light" w:hAnsi="Calibri Light" w:cs="Calibri Light"/>
          <w:b/>
          <w:bCs/>
          <w:color w:val="000000"/>
        </w:rPr>
      </w:pPr>
      <w:r>
        <w:rPr>
          <w:rFonts w:ascii="Calibri Light" w:hAnsi="Calibri Light" w:cs="Calibri Light"/>
          <w:b/>
          <w:bCs/>
          <w:color w:val="000000"/>
        </w:rPr>
        <w:br w:type="page"/>
      </w:r>
    </w:p>
    <w:tbl>
      <w:tblPr>
        <w:tblW w:w="10000" w:type="dxa"/>
        <w:tblLook w:val="04A0" w:firstRow="1" w:lastRow="0" w:firstColumn="1" w:lastColumn="0" w:noHBand="0" w:noVBand="1"/>
      </w:tblPr>
      <w:tblGrid>
        <w:gridCol w:w="5260"/>
        <w:gridCol w:w="760"/>
        <w:gridCol w:w="680"/>
        <w:gridCol w:w="700"/>
        <w:gridCol w:w="860"/>
        <w:gridCol w:w="840"/>
        <w:gridCol w:w="900"/>
      </w:tblGrid>
      <w:tr w:rsidR="00EB6EFB" w:rsidRPr="00EB6EFB" w14:paraId="74C5B9BB" w14:textId="77777777" w:rsidTr="00EB6EFB">
        <w:trPr>
          <w:trHeight w:val="70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963D4"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lastRenderedPageBreak/>
              <w:t>STUDENT OUTCOME / COURSE</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257785E6" w14:textId="77777777" w:rsidR="00EB6EFB" w:rsidRPr="00EB6EFB" w:rsidRDefault="00EB6EFB" w:rsidP="00EB6EFB">
            <w:pPr>
              <w:jc w:val="center"/>
              <w:rPr>
                <w:rFonts w:ascii="Calibri" w:hAnsi="Calibri" w:cs="Calibri"/>
                <w:b/>
                <w:bCs/>
                <w:color w:val="000000"/>
              </w:rPr>
            </w:pPr>
            <w:r w:rsidRPr="00EB6EFB">
              <w:rPr>
                <w:rFonts w:ascii="Calibri" w:hAnsi="Calibri" w:cs="Calibri"/>
                <w:b/>
                <w:bCs/>
                <w:color w:val="000000"/>
              </w:rPr>
              <w:t>CSC 250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75587FC6" w14:textId="77777777" w:rsidR="00EB6EFB" w:rsidRPr="00EB6EFB" w:rsidRDefault="00EB6EFB" w:rsidP="00EB6EFB">
            <w:pPr>
              <w:jc w:val="center"/>
              <w:rPr>
                <w:rFonts w:ascii="Calibri" w:hAnsi="Calibri" w:cs="Calibri"/>
                <w:b/>
                <w:bCs/>
                <w:color w:val="000000"/>
              </w:rPr>
            </w:pPr>
            <w:r w:rsidRPr="00EB6EFB">
              <w:rPr>
                <w:rFonts w:ascii="Calibri" w:hAnsi="Calibri" w:cs="Calibri"/>
                <w:b/>
                <w:bCs/>
                <w:color w:val="000000"/>
              </w:rPr>
              <w:t>CIS 321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F2ACA1C" w14:textId="77777777" w:rsidR="00EB6EFB" w:rsidRPr="00EB6EFB" w:rsidRDefault="00EB6EFB" w:rsidP="00EB6EFB">
            <w:pPr>
              <w:jc w:val="center"/>
              <w:rPr>
                <w:rFonts w:ascii="Calibri" w:hAnsi="Calibri" w:cs="Calibri"/>
                <w:b/>
                <w:bCs/>
                <w:color w:val="000000"/>
              </w:rPr>
            </w:pPr>
            <w:r w:rsidRPr="00EB6EFB">
              <w:rPr>
                <w:rFonts w:ascii="Calibri" w:hAnsi="Calibri" w:cs="Calibri"/>
                <w:b/>
                <w:bCs/>
                <w:color w:val="000000"/>
              </w:rPr>
              <w:t>CSC 363</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79885B1" w14:textId="77777777" w:rsidR="00EB6EFB" w:rsidRPr="00EB6EFB" w:rsidRDefault="00EB6EFB" w:rsidP="00EB6EFB">
            <w:pPr>
              <w:jc w:val="center"/>
              <w:rPr>
                <w:rFonts w:ascii="Calibri" w:hAnsi="Calibri" w:cs="Calibri"/>
                <w:b/>
                <w:bCs/>
                <w:color w:val="000000"/>
              </w:rPr>
            </w:pPr>
            <w:r w:rsidRPr="00EB6EFB">
              <w:rPr>
                <w:rFonts w:ascii="Calibri" w:hAnsi="Calibri" w:cs="Calibri"/>
                <w:b/>
                <w:bCs/>
                <w:color w:val="000000"/>
              </w:rPr>
              <w:t>ENGL 212</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014D91E6" w14:textId="77777777" w:rsidR="00EB6EFB" w:rsidRPr="00EB6EFB" w:rsidRDefault="00EB6EFB" w:rsidP="00EB6EFB">
            <w:pPr>
              <w:jc w:val="center"/>
              <w:rPr>
                <w:rFonts w:ascii="Calibri" w:hAnsi="Calibri" w:cs="Calibri"/>
                <w:b/>
                <w:bCs/>
                <w:color w:val="000000"/>
              </w:rPr>
            </w:pPr>
            <w:r w:rsidRPr="00EB6EFB">
              <w:rPr>
                <w:rFonts w:ascii="Calibri" w:hAnsi="Calibri" w:cs="Calibri"/>
                <w:b/>
                <w:bCs/>
                <w:color w:val="000000"/>
              </w:rPr>
              <w:t>GEOG 353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7E2D9AE" w14:textId="77777777" w:rsidR="00EB6EFB" w:rsidRPr="00EB6EFB" w:rsidRDefault="00EB6EFB" w:rsidP="00EB6EFB">
            <w:pPr>
              <w:jc w:val="center"/>
              <w:rPr>
                <w:rFonts w:ascii="Calibri" w:hAnsi="Calibri" w:cs="Calibri"/>
                <w:b/>
                <w:bCs/>
                <w:color w:val="000000"/>
              </w:rPr>
            </w:pPr>
            <w:r w:rsidRPr="00EB6EFB">
              <w:rPr>
                <w:rFonts w:ascii="Calibri" w:hAnsi="Calibri" w:cs="Calibri"/>
                <w:b/>
                <w:bCs/>
                <w:color w:val="000000"/>
              </w:rPr>
              <w:t>POLS 350</w:t>
            </w:r>
          </w:p>
        </w:tc>
      </w:tr>
      <w:tr w:rsidR="00EB6EFB" w:rsidRPr="00EB6EFB" w14:paraId="2DE772F9" w14:textId="77777777" w:rsidTr="00EB6EFB">
        <w:trPr>
          <w:trHeight w:val="121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60733840"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Demonstrate a working knowledge of common operating systems including installation, configuration, scripting, user and resource management, troubleshooting, and the use of common system utilities</w:t>
            </w:r>
          </w:p>
        </w:tc>
        <w:tc>
          <w:tcPr>
            <w:tcW w:w="760" w:type="dxa"/>
            <w:tcBorders>
              <w:top w:val="nil"/>
              <w:left w:val="nil"/>
              <w:bottom w:val="single" w:sz="4" w:space="0" w:color="auto"/>
              <w:right w:val="single" w:sz="4" w:space="0" w:color="auto"/>
            </w:tcBorders>
            <w:shd w:val="clear" w:color="auto" w:fill="auto"/>
            <w:noWrap/>
            <w:vAlign w:val="center"/>
            <w:hideMark/>
          </w:tcPr>
          <w:p w14:paraId="3F41D47A"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680" w:type="dxa"/>
            <w:tcBorders>
              <w:top w:val="nil"/>
              <w:left w:val="nil"/>
              <w:bottom w:val="single" w:sz="4" w:space="0" w:color="auto"/>
              <w:right w:val="single" w:sz="4" w:space="0" w:color="auto"/>
            </w:tcBorders>
            <w:shd w:val="clear" w:color="auto" w:fill="auto"/>
            <w:noWrap/>
            <w:vAlign w:val="center"/>
            <w:hideMark/>
          </w:tcPr>
          <w:p w14:paraId="5B81355E"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14:paraId="06E94A51"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14:paraId="3ED4BFDF"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center"/>
            <w:hideMark/>
          </w:tcPr>
          <w:p w14:paraId="02D19B91"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14:paraId="3E49BD14"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6D522B60" w14:textId="77777777" w:rsidTr="00EB6EFB">
        <w:trPr>
          <w:trHeight w:val="109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2332889C"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Work effectively as a member of a team and gain experience leading small teams to be ready for entry level management positions in businesses and government</w:t>
            </w:r>
          </w:p>
        </w:tc>
        <w:tc>
          <w:tcPr>
            <w:tcW w:w="760" w:type="dxa"/>
            <w:tcBorders>
              <w:top w:val="nil"/>
              <w:left w:val="nil"/>
              <w:bottom w:val="single" w:sz="4" w:space="0" w:color="auto"/>
              <w:right w:val="single" w:sz="4" w:space="0" w:color="auto"/>
            </w:tcBorders>
            <w:shd w:val="clear" w:color="auto" w:fill="auto"/>
            <w:noWrap/>
            <w:vAlign w:val="center"/>
            <w:hideMark/>
          </w:tcPr>
          <w:p w14:paraId="64AF8D74"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14:paraId="3DD2919A"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14:paraId="5228A174"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14:paraId="7BC6B72E"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center"/>
            <w:hideMark/>
          </w:tcPr>
          <w:p w14:paraId="116E49F6"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14:paraId="4F182BB9"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42780E0D" w14:textId="77777777" w:rsidTr="00EB6EFB">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0456F38C"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Demonstrate effective oral and written communication</w:t>
            </w:r>
          </w:p>
        </w:tc>
        <w:tc>
          <w:tcPr>
            <w:tcW w:w="760" w:type="dxa"/>
            <w:tcBorders>
              <w:top w:val="nil"/>
              <w:left w:val="nil"/>
              <w:bottom w:val="single" w:sz="4" w:space="0" w:color="auto"/>
              <w:right w:val="single" w:sz="4" w:space="0" w:color="auto"/>
            </w:tcBorders>
            <w:shd w:val="clear" w:color="auto" w:fill="auto"/>
            <w:noWrap/>
            <w:vAlign w:val="center"/>
            <w:hideMark/>
          </w:tcPr>
          <w:p w14:paraId="16C9E41B"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14:paraId="5A4093A8"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14:paraId="7A6D888B"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14:paraId="571C27A4"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840" w:type="dxa"/>
            <w:tcBorders>
              <w:top w:val="nil"/>
              <w:left w:val="nil"/>
              <w:bottom w:val="single" w:sz="4" w:space="0" w:color="auto"/>
              <w:right w:val="single" w:sz="4" w:space="0" w:color="auto"/>
            </w:tcBorders>
            <w:shd w:val="clear" w:color="auto" w:fill="auto"/>
            <w:noWrap/>
            <w:vAlign w:val="center"/>
            <w:hideMark/>
          </w:tcPr>
          <w:p w14:paraId="6E29B530"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14:paraId="5118E0E2"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r>
      <w:tr w:rsidR="00EB6EFB" w:rsidRPr="00EB6EFB" w14:paraId="01A7ADAE" w14:textId="77777777" w:rsidTr="00EB6EFB">
        <w:trPr>
          <w:trHeight w:val="39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12BFDB4C"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Demonstrate problem solving and critical thinking skills</w:t>
            </w:r>
          </w:p>
        </w:tc>
        <w:tc>
          <w:tcPr>
            <w:tcW w:w="760" w:type="dxa"/>
            <w:tcBorders>
              <w:top w:val="nil"/>
              <w:left w:val="nil"/>
              <w:bottom w:val="single" w:sz="4" w:space="0" w:color="auto"/>
              <w:right w:val="single" w:sz="4" w:space="0" w:color="auto"/>
            </w:tcBorders>
            <w:shd w:val="clear" w:color="auto" w:fill="auto"/>
            <w:noWrap/>
            <w:vAlign w:val="center"/>
            <w:hideMark/>
          </w:tcPr>
          <w:p w14:paraId="654CAC87"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680" w:type="dxa"/>
            <w:tcBorders>
              <w:top w:val="nil"/>
              <w:left w:val="nil"/>
              <w:bottom w:val="single" w:sz="4" w:space="0" w:color="auto"/>
              <w:right w:val="single" w:sz="4" w:space="0" w:color="auto"/>
            </w:tcBorders>
            <w:shd w:val="clear" w:color="auto" w:fill="auto"/>
            <w:noWrap/>
            <w:vAlign w:val="center"/>
            <w:hideMark/>
          </w:tcPr>
          <w:p w14:paraId="4983A08B"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00" w:type="dxa"/>
            <w:tcBorders>
              <w:top w:val="nil"/>
              <w:left w:val="nil"/>
              <w:bottom w:val="single" w:sz="4" w:space="0" w:color="auto"/>
              <w:right w:val="single" w:sz="4" w:space="0" w:color="auto"/>
            </w:tcBorders>
            <w:shd w:val="clear" w:color="auto" w:fill="auto"/>
            <w:noWrap/>
            <w:vAlign w:val="center"/>
            <w:hideMark/>
          </w:tcPr>
          <w:p w14:paraId="59B2C4BE"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860" w:type="dxa"/>
            <w:tcBorders>
              <w:top w:val="nil"/>
              <w:left w:val="nil"/>
              <w:bottom w:val="single" w:sz="4" w:space="0" w:color="auto"/>
              <w:right w:val="single" w:sz="4" w:space="0" w:color="auto"/>
            </w:tcBorders>
            <w:shd w:val="clear" w:color="auto" w:fill="auto"/>
            <w:noWrap/>
            <w:vAlign w:val="center"/>
            <w:hideMark/>
          </w:tcPr>
          <w:p w14:paraId="3A329B78"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840" w:type="dxa"/>
            <w:tcBorders>
              <w:top w:val="nil"/>
              <w:left w:val="nil"/>
              <w:bottom w:val="single" w:sz="4" w:space="0" w:color="auto"/>
              <w:right w:val="single" w:sz="4" w:space="0" w:color="auto"/>
            </w:tcBorders>
            <w:shd w:val="clear" w:color="auto" w:fill="auto"/>
            <w:noWrap/>
            <w:vAlign w:val="center"/>
            <w:hideMark/>
          </w:tcPr>
          <w:p w14:paraId="42831A64"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14:paraId="3A985954"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r>
      <w:tr w:rsidR="00EB6EFB" w:rsidRPr="00EB6EFB" w14:paraId="7C0AB4FE" w14:textId="77777777" w:rsidTr="00EB6EFB">
        <w:trPr>
          <w:trHeight w:val="142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18BEAE9A"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 xml:space="preserve">Appreciate and understand an investigation of a security breech and what will be involved in detecting cyber </w:t>
            </w:r>
            <w:r>
              <w:rPr>
                <w:rFonts w:ascii="Calibri Light" w:hAnsi="Calibri Light" w:cs="Calibri Light"/>
                <w:b/>
                <w:bCs/>
                <w:color w:val="000000"/>
              </w:rPr>
              <w:t>intrusions</w:t>
            </w:r>
            <w:r w:rsidRPr="00EB6EFB">
              <w:rPr>
                <w:rFonts w:ascii="Calibri Light" w:hAnsi="Calibri Light" w:cs="Calibri Light"/>
                <w:b/>
                <w:bCs/>
                <w:color w:val="000000"/>
              </w:rPr>
              <w:t xml:space="preserve"> (basic investigative techniques, computer forensics, evidence collection and preservation, legal issues, and personal privacy issues</w:t>
            </w:r>
          </w:p>
        </w:tc>
        <w:tc>
          <w:tcPr>
            <w:tcW w:w="760" w:type="dxa"/>
            <w:tcBorders>
              <w:top w:val="nil"/>
              <w:left w:val="nil"/>
              <w:bottom w:val="single" w:sz="4" w:space="0" w:color="auto"/>
              <w:right w:val="single" w:sz="4" w:space="0" w:color="auto"/>
            </w:tcBorders>
            <w:shd w:val="clear" w:color="auto" w:fill="auto"/>
            <w:noWrap/>
            <w:vAlign w:val="center"/>
            <w:hideMark/>
          </w:tcPr>
          <w:p w14:paraId="663CFADF"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680" w:type="dxa"/>
            <w:tcBorders>
              <w:top w:val="nil"/>
              <w:left w:val="nil"/>
              <w:bottom w:val="single" w:sz="4" w:space="0" w:color="auto"/>
              <w:right w:val="single" w:sz="4" w:space="0" w:color="auto"/>
            </w:tcBorders>
            <w:shd w:val="clear" w:color="auto" w:fill="auto"/>
            <w:noWrap/>
            <w:vAlign w:val="center"/>
            <w:hideMark/>
          </w:tcPr>
          <w:p w14:paraId="4C7139CE"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00" w:type="dxa"/>
            <w:tcBorders>
              <w:top w:val="nil"/>
              <w:left w:val="nil"/>
              <w:bottom w:val="single" w:sz="4" w:space="0" w:color="auto"/>
              <w:right w:val="single" w:sz="4" w:space="0" w:color="auto"/>
            </w:tcBorders>
            <w:shd w:val="clear" w:color="auto" w:fill="auto"/>
            <w:noWrap/>
            <w:vAlign w:val="center"/>
            <w:hideMark/>
          </w:tcPr>
          <w:p w14:paraId="2EC36E80"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860" w:type="dxa"/>
            <w:tcBorders>
              <w:top w:val="nil"/>
              <w:left w:val="nil"/>
              <w:bottom w:val="single" w:sz="4" w:space="0" w:color="auto"/>
              <w:right w:val="single" w:sz="4" w:space="0" w:color="auto"/>
            </w:tcBorders>
            <w:shd w:val="clear" w:color="auto" w:fill="auto"/>
            <w:noWrap/>
            <w:vAlign w:val="center"/>
            <w:hideMark/>
          </w:tcPr>
          <w:p w14:paraId="1A72F619"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center"/>
            <w:hideMark/>
          </w:tcPr>
          <w:p w14:paraId="4757EF81"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14:paraId="138BFA36"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4172EA2E" w14:textId="77777777" w:rsidTr="00EB6EFB">
        <w:trPr>
          <w:trHeight w:val="90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41CE6A23"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Demonstrate an understanding of how nation states have in the past and currently do conduct their trade, diplomacy, and wars</w:t>
            </w:r>
          </w:p>
        </w:tc>
        <w:tc>
          <w:tcPr>
            <w:tcW w:w="760" w:type="dxa"/>
            <w:tcBorders>
              <w:top w:val="nil"/>
              <w:left w:val="nil"/>
              <w:bottom w:val="single" w:sz="4" w:space="0" w:color="auto"/>
              <w:right w:val="single" w:sz="4" w:space="0" w:color="auto"/>
            </w:tcBorders>
            <w:shd w:val="clear" w:color="auto" w:fill="auto"/>
            <w:noWrap/>
            <w:vAlign w:val="center"/>
            <w:hideMark/>
          </w:tcPr>
          <w:p w14:paraId="26CA8FEA"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14:paraId="43FFDD9F"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14:paraId="49E5FFE4"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14:paraId="1796B395"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840" w:type="dxa"/>
            <w:tcBorders>
              <w:top w:val="nil"/>
              <w:left w:val="nil"/>
              <w:bottom w:val="single" w:sz="4" w:space="0" w:color="auto"/>
              <w:right w:val="single" w:sz="4" w:space="0" w:color="auto"/>
            </w:tcBorders>
            <w:shd w:val="clear" w:color="auto" w:fill="auto"/>
            <w:noWrap/>
            <w:vAlign w:val="center"/>
            <w:hideMark/>
          </w:tcPr>
          <w:p w14:paraId="0B74283C"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14:paraId="023835C1"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r>
      <w:tr w:rsidR="00EB6EFB" w:rsidRPr="00EB6EFB" w14:paraId="2A9DC0EE" w14:textId="77777777" w:rsidTr="00EB6EFB">
        <w:trPr>
          <w:trHeight w:val="64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708EC1F9"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Demonstrate an understanding of non-nation state groups and how they achieve their aims</w:t>
            </w:r>
          </w:p>
        </w:tc>
        <w:tc>
          <w:tcPr>
            <w:tcW w:w="760" w:type="dxa"/>
            <w:tcBorders>
              <w:top w:val="nil"/>
              <w:left w:val="nil"/>
              <w:bottom w:val="single" w:sz="4" w:space="0" w:color="auto"/>
              <w:right w:val="single" w:sz="4" w:space="0" w:color="auto"/>
            </w:tcBorders>
            <w:shd w:val="clear" w:color="auto" w:fill="auto"/>
            <w:noWrap/>
            <w:vAlign w:val="center"/>
            <w:hideMark/>
          </w:tcPr>
          <w:p w14:paraId="2FB46771"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14:paraId="36F128CD"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14:paraId="5CB716A4"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14:paraId="76EC6711"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840" w:type="dxa"/>
            <w:tcBorders>
              <w:top w:val="nil"/>
              <w:left w:val="nil"/>
              <w:bottom w:val="single" w:sz="4" w:space="0" w:color="auto"/>
              <w:right w:val="single" w:sz="4" w:space="0" w:color="auto"/>
            </w:tcBorders>
            <w:shd w:val="clear" w:color="auto" w:fill="auto"/>
            <w:noWrap/>
            <w:vAlign w:val="center"/>
            <w:hideMark/>
          </w:tcPr>
          <w:p w14:paraId="663B010B"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14:paraId="00A3E53B"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037E0945" w14:textId="77777777" w:rsidTr="00EB6EFB">
        <w:trPr>
          <w:trHeight w:val="84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00FF42A8"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 xml:space="preserve">Understand the ethical issues at play relating to </w:t>
            </w:r>
            <w:proofErr w:type="spellStart"/>
            <w:r w:rsidRPr="00EB6EFB">
              <w:rPr>
                <w:rFonts w:ascii="Calibri Light" w:hAnsi="Calibri Light" w:cs="Calibri Light"/>
                <w:b/>
                <w:bCs/>
                <w:color w:val="000000"/>
              </w:rPr>
              <w:t>cyber attacks</w:t>
            </w:r>
            <w:proofErr w:type="spellEnd"/>
            <w:r w:rsidRPr="00EB6EFB">
              <w:rPr>
                <w:rFonts w:ascii="Calibri Light" w:hAnsi="Calibri Light" w:cs="Calibri Light"/>
                <w:b/>
                <w:bCs/>
                <w:color w:val="000000"/>
              </w:rPr>
              <w:t xml:space="preserve"> including: privacy, </w:t>
            </w:r>
            <w:r>
              <w:rPr>
                <w:rFonts w:ascii="Calibri Light" w:hAnsi="Calibri Light" w:cs="Calibri Light"/>
                <w:b/>
                <w:bCs/>
                <w:color w:val="000000"/>
              </w:rPr>
              <w:t>intellectual</w:t>
            </w:r>
            <w:r w:rsidRPr="00EB6EFB">
              <w:rPr>
                <w:rFonts w:ascii="Calibri Light" w:hAnsi="Calibri Light" w:cs="Calibri Light"/>
                <w:b/>
                <w:bCs/>
                <w:color w:val="000000"/>
              </w:rPr>
              <w:t xml:space="preserve"> property, and the laws of war</w:t>
            </w:r>
          </w:p>
        </w:tc>
        <w:tc>
          <w:tcPr>
            <w:tcW w:w="760" w:type="dxa"/>
            <w:tcBorders>
              <w:top w:val="nil"/>
              <w:left w:val="nil"/>
              <w:bottom w:val="single" w:sz="4" w:space="0" w:color="auto"/>
              <w:right w:val="single" w:sz="4" w:space="0" w:color="auto"/>
            </w:tcBorders>
            <w:shd w:val="clear" w:color="auto" w:fill="auto"/>
            <w:noWrap/>
            <w:vAlign w:val="center"/>
            <w:hideMark/>
          </w:tcPr>
          <w:p w14:paraId="5BACDDFD"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14:paraId="11CD28E4"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00" w:type="dxa"/>
            <w:tcBorders>
              <w:top w:val="nil"/>
              <w:left w:val="nil"/>
              <w:bottom w:val="single" w:sz="4" w:space="0" w:color="auto"/>
              <w:right w:val="single" w:sz="4" w:space="0" w:color="auto"/>
            </w:tcBorders>
            <w:shd w:val="clear" w:color="auto" w:fill="auto"/>
            <w:noWrap/>
            <w:vAlign w:val="center"/>
            <w:hideMark/>
          </w:tcPr>
          <w:p w14:paraId="06A65E5E"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14:paraId="377EDDB8"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center"/>
            <w:hideMark/>
          </w:tcPr>
          <w:p w14:paraId="190C9DB5"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14:paraId="140AF5A2"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2C07AAA6" w14:textId="77777777" w:rsidTr="00EB6EFB">
        <w:trPr>
          <w:trHeight w:val="55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15363F23"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 xml:space="preserve">Demonstrate knowledge of major religions, literary traditions, geography, history, and values.   </w:t>
            </w:r>
          </w:p>
        </w:tc>
        <w:tc>
          <w:tcPr>
            <w:tcW w:w="760" w:type="dxa"/>
            <w:tcBorders>
              <w:top w:val="nil"/>
              <w:left w:val="nil"/>
              <w:bottom w:val="single" w:sz="4" w:space="0" w:color="auto"/>
              <w:right w:val="single" w:sz="4" w:space="0" w:color="auto"/>
            </w:tcBorders>
            <w:shd w:val="clear" w:color="auto" w:fill="auto"/>
            <w:noWrap/>
            <w:vAlign w:val="center"/>
            <w:hideMark/>
          </w:tcPr>
          <w:p w14:paraId="5D20D57D"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14:paraId="4FAB09F4"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14:paraId="6FA9C4E8"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14:paraId="5EF3EE5E"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840" w:type="dxa"/>
            <w:tcBorders>
              <w:top w:val="nil"/>
              <w:left w:val="nil"/>
              <w:bottom w:val="single" w:sz="4" w:space="0" w:color="auto"/>
              <w:right w:val="single" w:sz="4" w:space="0" w:color="auto"/>
            </w:tcBorders>
            <w:shd w:val="clear" w:color="auto" w:fill="auto"/>
            <w:noWrap/>
            <w:vAlign w:val="center"/>
            <w:hideMark/>
          </w:tcPr>
          <w:p w14:paraId="4F0C702D"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900" w:type="dxa"/>
            <w:tcBorders>
              <w:top w:val="nil"/>
              <w:left w:val="nil"/>
              <w:bottom w:val="single" w:sz="4" w:space="0" w:color="auto"/>
              <w:right w:val="single" w:sz="4" w:space="0" w:color="auto"/>
            </w:tcBorders>
            <w:shd w:val="clear" w:color="auto" w:fill="auto"/>
            <w:noWrap/>
            <w:vAlign w:val="center"/>
            <w:hideMark/>
          </w:tcPr>
          <w:p w14:paraId="2B385AFF"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r>
      <w:tr w:rsidR="00EB6EFB" w:rsidRPr="00EB6EFB" w14:paraId="4A078F71" w14:textId="77777777" w:rsidTr="00EB6EFB">
        <w:trPr>
          <w:trHeight w:val="87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3D2A7D1E"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 xml:space="preserve">For the Digital Forensics Specialization:  Demonstrate knowledge of how networks are defended and attribution of </w:t>
            </w:r>
            <w:proofErr w:type="spellStart"/>
            <w:r w:rsidRPr="00EB6EFB">
              <w:rPr>
                <w:rFonts w:ascii="Calibri Light" w:hAnsi="Calibri Light" w:cs="Calibri Light"/>
                <w:b/>
                <w:bCs/>
                <w:color w:val="000000"/>
              </w:rPr>
              <w:t>cyber attacks</w:t>
            </w:r>
            <w:proofErr w:type="spellEnd"/>
            <w:r w:rsidRPr="00EB6EFB">
              <w:rPr>
                <w:rFonts w:ascii="Calibri Light" w:hAnsi="Calibri Light" w:cs="Calibri Light"/>
                <w:b/>
                <w:bCs/>
                <w:color w:val="000000"/>
              </w:rPr>
              <w:t xml:space="preserve"> may be determined</w:t>
            </w:r>
          </w:p>
        </w:tc>
        <w:tc>
          <w:tcPr>
            <w:tcW w:w="760" w:type="dxa"/>
            <w:tcBorders>
              <w:top w:val="nil"/>
              <w:left w:val="nil"/>
              <w:bottom w:val="single" w:sz="4" w:space="0" w:color="auto"/>
              <w:right w:val="single" w:sz="4" w:space="0" w:color="auto"/>
            </w:tcBorders>
            <w:shd w:val="clear" w:color="auto" w:fill="auto"/>
            <w:noWrap/>
            <w:vAlign w:val="center"/>
            <w:hideMark/>
          </w:tcPr>
          <w:p w14:paraId="220EC76F"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680" w:type="dxa"/>
            <w:tcBorders>
              <w:top w:val="nil"/>
              <w:left w:val="nil"/>
              <w:bottom w:val="single" w:sz="4" w:space="0" w:color="auto"/>
              <w:right w:val="single" w:sz="4" w:space="0" w:color="auto"/>
            </w:tcBorders>
            <w:shd w:val="clear" w:color="auto" w:fill="auto"/>
            <w:noWrap/>
            <w:vAlign w:val="center"/>
            <w:hideMark/>
          </w:tcPr>
          <w:p w14:paraId="2C05B781"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14:paraId="725DA2F5"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14:paraId="0D417BB5"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center"/>
            <w:hideMark/>
          </w:tcPr>
          <w:p w14:paraId="2433750B"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14:paraId="651DF9DD"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2A68D529" w14:textId="77777777" w:rsidTr="00EB6EFB">
        <w:trPr>
          <w:trHeight w:val="106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1F16BB11"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 xml:space="preserve">For the students in the World Affairs and Human Behavior Specialization:  Demonstrate knowledge of how nations, non-nation state groups, and criminals seek to achieve their aims.  </w:t>
            </w:r>
          </w:p>
        </w:tc>
        <w:tc>
          <w:tcPr>
            <w:tcW w:w="760" w:type="dxa"/>
            <w:tcBorders>
              <w:top w:val="nil"/>
              <w:left w:val="nil"/>
              <w:bottom w:val="single" w:sz="4" w:space="0" w:color="auto"/>
              <w:right w:val="single" w:sz="4" w:space="0" w:color="auto"/>
            </w:tcBorders>
            <w:shd w:val="clear" w:color="auto" w:fill="auto"/>
            <w:noWrap/>
            <w:vAlign w:val="center"/>
            <w:hideMark/>
          </w:tcPr>
          <w:p w14:paraId="46134CEC"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14:paraId="6D7ADA17"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14:paraId="1D0D94D3"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center"/>
            <w:hideMark/>
          </w:tcPr>
          <w:p w14:paraId="2D132EDB"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center"/>
            <w:hideMark/>
          </w:tcPr>
          <w:p w14:paraId="53F956FB"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14:paraId="1F8AC9B5"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bl>
    <w:p w14:paraId="12C64669" w14:textId="77777777" w:rsidR="00EB6EFB" w:rsidRDefault="00EB6EFB">
      <w:pPr>
        <w:rPr>
          <w:spacing w:val="-2"/>
          <w:sz w:val="24"/>
        </w:rPr>
      </w:pPr>
    </w:p>
    <w:p w14:paraId="5B87ECAE" w14:textId="77777777" w:rsidR="00EB6EFB" w:rsidRDefault="00EB6EFB">
      <w:pPr>
        <w:rPr>
          <w:spacing w:val="-2"/>
          <w:sz w:val="24"/>
        </w:rPr>
      </w:pPr>
    </w:p>
    <w:p w14:paraId="088FB471" w14:textId="77777777" w:rsidR="00EB6EFB" w:rsidRDefault="00EB6EFB">
      <w:pPr>
        <w:rPr>
          <w:spacing w:val="-2"/>
          <w:sz w:val="24"/>
        </w:rPr>
      </w:pPr>
    </w:p>
    <w:p w14:paraId="0C0A15BE" w14:textId="77777777" w:rsidR="00EB6EFB" w:rsidRDefault="00EB6EFB">
      <w:pPr>
        <w:rPr>
          <w:spacing w:val="-2"/>
          <w:sz w:val="24"/>
        </w:rPr>
      </w:pPr>
    </w:p>
    <w:p w14:paraId="79F0C075" w14:textId="77777777" w:rsidR="00EB6EFB" w:rsidRDefault="00EB6EFB">
      <w:pPr>
        <w:rPr>
          <w:spacing w:val="-2"/>
          <w:sz w:val="24"/>
        </w:rPr>
      </w:pPr>
    </w:p>
    <w:p w14:paraId="24144FAD" w14:textId="77777777" w:rsidR="00EB6EFB" w:rsidRDefault="00EB6EFB">
      <w:pPr>
        <w:rPr>
          <w:spacing w:val="-2"/>
          <w:sz w:val="24"/>
        </w:rPr>
      </w:pPr>
    </w:p>
    <w:p w14:paraId="3A416D66" w14:textId="77777777" w:rsidR="00EB6EFB" w:rsidRDefault="00EB6EFB">
      <w:pPr>
        <w:rPr>
          <w:spacing w:val="-2"/>
          <w:sz w:val="24"/>
        </w:rPr>
      </w:pPr>
    </w:p>
    <w:p w14:paraId="7B0EBBD1" w14:textId="77777777" w:rsidR="00EB6EFB" w:rsidRDefault="00EB6EFB">
      <w:pPr>
        <w:rPr>
          <w:spacing w:val="-2"/>
          <w:sz w:val="24"/>
        </w:rPr>
      </w:pPr>
    </w:p>
    <w:p w14:paraId="7F4831FD" w14:textId="77777777" w:rsidR="00EB6EFB" w:rsidRDefault="00EB6EFB">
      <w:pPr>
        <w:rPr>
          <w:spacing w:val="-2"/>
          <w:sz w:val="24"/>
        </w:rPr>
      </w:pPr>
    </w:p>
    <w:p w14:paraId="0FB2BADD" w14:textId="77777777" w:rsidR="00EB6EFB" w:rsidRDefault="00EB6EFB">
      <w:pPr>
        <w:rPr>
          <w:spacing w:val="-2"/>
          <w:sz w:val="24"/>
        </w:rPr>
      </w:pPr>
    </w:p>
    <w:tbl>
      <w:tblPr>
        <w:tblW w:w="10280" w:type="dxa"/>
        <w:tblLook w:val="04A0" w:firstRow="1" w:lastRow="0" w:firstColumn="1" w:lastColumn="0" w:noHBand="0" w:noVBand="1"/>
      </w:tblPr>
      <w:tblGrid>
        <w:gridCol w:w="5260"/>
        <w:gridCol w:w="820"/>
        <w:gridCol w:w="760"/>
        <w:gridCol w:w="740"/>
        <w:gridCol w:w="1000"/>
        <w:gridCol w:w="760"/>
        <w:gridCol w:w="940"/>
      </w:tblGrid>
      <w:tr w:rsidR="00EB6EFB" w:rsidRPr="00EB6EFB" w14:paraId="5139F48D" w14:textId="77777777" w:rsidTr="00EB6EFB">
        <w:trPr>
          <w:trHeight w:val="70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75ED1"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lastRenderedPageBreak/>
              <w:t>STUDENT OUTCOME / COURSE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3BD4A0C" w14:textId="77777777" w:rsidR="00EB6EFB" w:rsidRPr="00EB6EFB" w:rsidRDefault="00EB6EFB" w:rsidP="00EB6EFB">
            <w:pPr>
              <w:jc w:val="center"/>
              <w:rPr>
                <w:rFonts w:ascii="Calibri" w:hAnsi="Calibri" w:cs="Calibri"/>
                <w:b/>
                <w:bCs/>
                <w:color w:val="000000"/>
              </w:rPr>
            </w:pPr>
            <w:r w:rsidRPr="00EB6EFB">
              <w:rPr>
                <w:rFonts w:ascii="Calibri" w:hAnsi="Calibri" w:cs="Calibri"/>
                <w:b/>
                <w:bCs/>
                <w:color w:val="000000"/>
              </w:rPr>
              <w:t>SOC 370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1FCE8B33" w14:textId="06E5C7B1" w:rsidR="00EB6EFB" w:rsidRPr="00EB6EFB" w:rsidRDefault="00EB6EFB" w:rsidP="00EB6EFB">
            <w:pPr>
              <w:jc w:val="center"/>
              <w:rPr>
                <w:rFonts w:ascii="Calibri" w:hAnsi="Calibri" w:cs="Calibri"/>
                <w:b/>
                <w:bCs/>
                <w:color w:val="000000"/>
              </w:rPr>
            </w:pPr>
            <w:r w:rsidRPr="00EB6EFB">
              <w:rPr>
                <w:rFonts w:ascii="Calibri" w:hAnsi="Calibri" w:cs="Calibri"/>
                <w:b/>
                <w:bCs/>
                <w:color w:val="000000"/>
              </w:rPr>
              <w:t xml:space="preserve">HIST </w:t>
            </w:r>
            <w:r w:rsidR="00393211">
              <w:rPr>
                <w:rFonts w:ascii="Calibri" w:hAnsi="Calibri" w:cs="Calibri"/>
                <w:b/>
                <w:bCs/>
                <w:color w:val="000000"/>
              </w:rPr>
              <w:t>256</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51BED907" w14:textId="77777777" w:rsidR="00EB6EFB" w:rsidRPr="00EB6EFB" w:rsidRDefault="00EB6EFB" w:rsidP="00EB6EFB">
            <w:pPr>
              <w:jc w:val="center"/>
              <w:rPr>
                <w:rFonts w:ascii="Calibri" w:hAnsi="Calibri" w:cs="Calibri"/>
                <w:b/>
                <w:bCs/>
                <w:color w:val="000000"/>
              </w:rPr>
            </w:pPr>
            <w:r w:rsidRPr="00EB6EFB">
              <w:rPr>
                <w:rFonts w:ascii="Calibri" w:hAnsi="Calibri" w:cs="Calibri"/>
                <w:b/>
                <w:bCs/>
                <w:color w:val="000000"/>
              </w:rPr>
              <w:t>CLI 370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2198AF8C" w14:textId="77777777" w:rsidR="00EB6EFB" w:rsidRPr="00EB6EFB" w:rsidRDefault="00EB6EFB" w:rsidP="00EB6EFB">
            <w:pPr>
              <w:jc w:val="center"/>
              <w:rPr>
                <w:rFonts w:ascii="Calibri" w:hAnsi="Calibri" w:cs="Calibri"/>
                <w:b/>
                <w:bCs/>
                <w:color w:val="000000"/>
              </w:rPr>
            </w:pPr>
            <w:r w:rsidRPr="00EB6EFB">
              <w:rPr>
                <w:rFonts w:ascii="Calibri" w:hAnsi="Calibri" w:cs="Calibri"/>
                <w:b/>
                <w:bCs/>
                <w:color w:val="000000"/>
              </w:rPr>
              <w:t>BADM 360 OR               SPCM 410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799344B4" w14:textId="29F50329" w:rsidR="00EB6EFB" w:rsidRPr="00EB6EFB" w:rsidRDefault="00EB6EFB" w:rsidP="00EB6EFB">
            <w:pPr>
              <w:jc w:val="center"/>
              <w:rPr>
                <w:rFonts w:ascii="Calibri" w:hAnsi="Calibri" w:cs="Calibri"/>
                <w:b/>
                <w:bCs/>
                <w:color w:val="000000"/>
              </w:rPr>
            </w:pPr>
            <w:r w:rsidRPr="00EB6EFB">
              <w:rPr>
                <w:rFonts w:ascii="Calibri" w:hAnsi="Calibri" w:cs="Calibri"/>
                <w:b/>
                <w:bCs/>
                <w:color w:val="000000"/>
              </w:rPr>
              <w:t>CLI 4</w:t>
            </w:r>
            <w:r w:rsidR="0052677A">
              <w:rPr>
                <w:rFonts w:ascii="Calibri" w:hAnsi="Calibri" w:cs="Calibri"/>
                <w:b/>
                <w:bCs/>
                <w:color w:val="000000"/>
              </w:rPr>
              <w:t>2</w:t>
            </w:r>
            <w:r w:rsidRPr="00EB6EFB">
              <w:rPr>
                <w:rFonts w:ascii="Calibri" w:hAnsi="Calibri" w:cs="Calibri"/>
                <w:b/>
                <w:bCs/>
                <w:color w:val="000000"/>
              </w:rPr>
              <w:t>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1BFAC19" w14:textId="034F8C2A" w:rsidR="00EB6EFB" w:rsidRPr="00EB6EFB" w:rsidRDefault="00393211" w:rsidP="00EB6EFB">
            <w:pPr>
              <w:jc w:val="center"/>
              <w:rPr>
                <w:rFonts w:ascii="Calibri" w:hAnsi="Calibri" w:cs="Calibri"/>
                <w:b/>
                <w:bCs/>
                <w:color w:val="000000"/>
              </w:rPr>
            </w:pPr>
            <w:r>
              <w:rPr>
                <w:rFonts w:ascii="Calibri" w:hAnsi="Calibri" w:cs="Calibri"/>
                <w:b/>
                <w:bCs/>
                <w:color w:val="000000"/>
              </w:rPr>
              <w:t xml:space="preserve">HIST 488         </w:t>
            </w:r>
          </w:p>
        </w:tc>
      </w:tr>
      <w:tr w:rsidR="00EB6EFB" w:rsidRPr="00EB6EFB" w14:paraId="4281442F" w14:textId="77777777" w:rsidTr="00EB6EFB">
        <w:trPr>
          <w:trHeight w:val="121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3767AB47"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Demonstrate a working knowledge of common operating systems including installation, configuration, scripting, user and resource management, troubleshooting, and the use of common system utilities</w:t>
            </w:r>
          </w:p>
        </w:tc>
        <w:tc>
          <w:tcPr>
            <w:tcW w:w="820" w:type="dxa"/>
            <w:tcBorders>
              <w:top w:val="nil"/>
              <w:left w:val="nil"/>
              <w:bottom w:val="single" w:sz="4" w:space="0" w:color="auto"/>
              <w:right w:val="single" w:sz="4" w:space="0" w:color="auto"/>
            </w:tcBorders>
            <w:shd w:val="clear" w:color="auto" w:fill="auto"/>
            <w:noWrap/>
            <w:vAlign w:val="center"/>
            <w:hideMark/>
          </w:tcPr>
          <w:p w14:paraId="1F228568"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0A64AC9E"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533EE7F6"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2F55BBE8"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07169092"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center"/>
            <w:hideMark/>
          </w:tcPr>
          <w:p w14:paraId="07B4E9FD"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73DFDABD" w14:textId="77777777" w:rsidTr="00EB6EFB">
        <w:trPr>
          <w:trHeight w:val="109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74219E88"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Work effectively as a member of a team and gain experience leading small teams to be ready for entry level management positions in businesses and government</w:t>
            </w:r>
          </w:p>
        </w:tc>
        <w:tc>
          <w:tcPr>
            <w:tcW w:w="820" w:type="dxa"/>
            <w:tcBorders>
              <w:top w:val="nil"/>
              <w:left w:val="nil"/>
              <w:bottom w:val="single" w:sz="4" w:space="0" w:color="auto"/>
              <w:right w:val="single" w:sz="4" w:space="0" w:color="auto"/>
            </w:tcBorders>
            <w:shd w:val="clear" w:color="auto" w:fill="auto"/>
            <w:noWrap/>
            <w:vAlign w:val="center"/>
            <w:hideMark/>
          </w:tcPr>
          <w:p w14:paraId="48CBB0FB"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4951647A"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5288673F"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55EDCE4D"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60" w:type="dxa"/>
            <w:tcBorders>
              <w:top w:val="nil"/>
              <w:left w:val="nil"/>
              <w:bottom w:val="single" w:sz="4" w:space="0" w:color="auto"/>
              <w:right w:val="single" w:sz="4" w:space="0" w:color="auto"/>
            </w:tcBorders>
            <w:shd w:val="clear" w:color="auto" w:fill="auto"/>
            <w:noWrap/>
            <w:vAlign w:val="center"/>
            <w:hideMark/>
          </w:tcPr>
          <w:p w14:paraId="1F1047D3"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940" w:type="dxa"/>
            <w:tcBorders>
              <w:top w:val="nil"/>
              <w:left w:val="nil"/>
              <w:bottom w:val="single" w:sz="4" w:space="0" w:color="auto"/>
              <w:right w:val="single" w:sz="4" w:space="0" w:color="auto"/>
            </w:tcBorders>
            <w:shd w:val="clear" w:color="auto" w:fill="auto"/>
            <w:noWrap/>
            <w:vAlign w:val="center"/>
            <w:hideMark/>
          </w:tcPr>
          <w:p w14:paraId="4EA03A0D"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74BBC806" w14:textId="77777777" w:rsidTr="00EB6EFB">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6DD77294"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Demonstrate effective oral and written communication</w:t>
            </w:r>
          </w:p>
        </w:tc>
        <w:tc>
          <w:tcPr>
            <w:tcW w:w="820" w:type="dxa"/>
            <w:tcBorders>
              <w:top w:val="nil"/>
              <w:left w:val="nil"/>
              <w:bottom w:val="single" w:sz="4" w:space="0" w:color="auto"/>
              <w:right w:val="single" w:sz="4" w:space="0" w:color="auto"/>
            </w:tcBorders>
            <w:shd w:val="clear" w:color="auto" w:fill="auto"/>
            <w:noWrap/>
            <w:vAlign w:val="center"/>
            <w:hideMark/>
          </w:tcPr>
          <w:p w14:paraId="7D538396"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60" w:type="dxa"/>
            <w:tcBorders>
              <w:top w:val="nil"/>
              <w:left w:val="nil"/>
              <w:bottom w:val="single" w:sz="4" w:space="0" w:color="auto"/>
              <w:right w:val="single" w:sz="4" w:space="0" w:color="auto"/>
            </w:tcBorders>
            <w:shd w:val="clear" w:color="auto" w:fill="auto"/>
            <w:noWrap/>
            <w:vAlign w:val="center"/>
            <w:hideMark/>
          </w:tcPr>
          <w:p w14:paraId="07EBFA05"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40" w:type="dxa"/>
            <w:tcBorders>
              <w:top w:val="nil"/>
              <w:left w:val="nil"/>
              <w:bottom w:val="single" w:sz="4" w:space="0" w:color="auto"/>
              <w:right w:val="single" w:sz="4" w:space="0" w:color="auto"/>
            </w:tcBorders>
            <w:shd w:val="clear" w:color="auto" w:fill="auto"/>
            <w:noWrap/>
            <w:vAlign w:val="center"/>
            <w:hideMark/>
          </w:tcPr>
          <w:p w14:paraId="02E35448"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1000" w:type="dxa"/>
            <w:tcBorders>
              <w:top w:val="nil"/>
              <w:left w:val="nil"/>
              <w:bottom w:val="single" w:sz="4" w:space="0" w:color="auto"/>
              <w:right w:val="single" w:sz="4" w:space="0" w:color="auto"/>
            </w:tcBorders>
            <w:shd w:val="clear" w:color="auto" w:fill="auto"/>
            <w:noWrap/>
            <w:vAlign w:val="center"/>
            <w:hideMark/>
          </w:tcPr>
          <w:p w14:paraId="6625060D"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35660DE6"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940" w:type="dxa"/>
            <w:tcBorders>
              <w:top w:val="nil"/>
              <w:left w:val="nil"/>
              <w:bottom w:val="single" w:sz="4" w:space="0" w:color="auto"/>
              <w:right w:val="single" w:sz="4" w:space="0" w:color="auto"/>
            </w:tcBorders>
            <w:shd w:val="clear" w:color="auto" w:fill="auto"/>
            <w:noWrap/>
            <w:vAlign w:val="center"/>
            <w:hideMark/>
          </w:tcPr>
          <w:p w14:paraId="272FEDA0"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r>
      <w:tr w:rsidR="00EB6EFB" w:rsidRPr="00EB6EFB" w14:paraId="34CB23AF" w14:textId="77777777" w:rsidTr="00EB6EFB">
        <w:trPr>
          <w:trHeight w:val="39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62F57128"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Demonstrate problem solving and critical thinking skills</w:t>
            </w:r>
          </w:p>
        </w:tc>
        <w:tc>
          <w:tcPr>
            <w:tcW w:w="820" w:type="dxa"/>
            <w:tcBorders>
              <w:top w:val="nil"/>
              <w:left w:val="nil"/>
              <w:bottom w:val="single" w:sz="4" w:space="0" w:color="auto"/>
              <w:right w:val="single" w:sz="4" w:space="0" w:color="auto"/>
            </w:tcBorders>
            <w:shd w:val="clear" w:color="auto" w:fill="auto"/>
            <w:noWrap/>
            <w:vAlign w:val="center"/>
            <w:hideMark/>
          </w:tcPr>
          <w:p w14:paraId="7D0309C8"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60" w:type="dxa"/>
            <w:tcBorders>
              <w:top w:val="nil"/>
              <w:left w:val="nil"/>
              <w:bottom w:val="single" w:sz="4" w:space="0" w:color="auto"/>
              <w:right w:val="single" w:sz="4" w:space="0" w:color="auto"/>
            </w:tcBorders>
            <w:shd w:val="clear" w:color="auto" w:fill="auto"/>
            <w:noWrap/>
            <w:vAlign w:val="center"/>
            <w:hideMark/>
          </w:tcPr>
          <w:p w14:paraId="789B4054"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40" w:type="dxa"/>
            <w:tcBorders>
              <w:top w:val="nil"/>
              <w:left w:val="nil"/>
              <w:bottom w:val="single" w:sz="4" w:space="0" w:color="auto"/>
              <w:right w:val="single" w:sz="4" w:space="0" w:color="auto"/>
            </w:tcBorders>
            <w:shd w:val="clear" w:color="auto" w:fill="auto"/>
            <w:noWrap/>
            <w:vAlign w:val="center"/>
            <w:hideMark/>
          </w:tcPr>
          <w:p w14:paraId="76FFCE53"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1000" w:type="dxa"/>
            <w:tcBorders>
              <w:top w:val="nil"/>
              <w:left w:val="nil"/>
              <w:bottom w:val="single" w:sz="4" w:space="0" w:color="auto"/>
              <w:right w:val="single" w:sz="4" w:space="0" w:color="auto"/>
            </w:tcBorders>
            <w:shd w:val="clear" w:color="auto" w:fill="auto"/>
            <w:noWrap/>
            <w:vAlign w:val="center"/>
            <w:hideMark/>
          </w:tcPr>
          <w:p w14:paraId="4E9B3113"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60" w:type="dxa"/>
            <w:tcBorders>
              <w:top w:val="nil"/>
              <w:left w:val="nil"/>
              <w:bottom w:val="single" w:sz="4" w:space="0" w:color="auto"/>
              <w:right w:val="single" w:sz="4" w:space="0" w:color="auto"/>
            </w:tcBorders>
            <w:shd w:val="clear" w:color="auto" w:fill="auto"/>
            <w:noWrap/>
            <w:vAlign w:val="center"/>
            <w:hideMark/>
          </w:tcPr>
          <w:p w14:paraId="32B68789"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940" w:type="dxa"/>
            <w:tcBorders>
              <w:top w:val="nil"/>
              <w:left w:val="nil"/>
              <w:bottom w:val="single" w:sz="4" w:space="0" w:color="auto"/>
              <w:right w:val="single" w:sz="4" w:space="0" w:color="auto"/>
            </w:tcBorders>
            <w:shd w:val="clear" w:color="auto" w:fill="auto"/>
            <w:noWrap/>
            <w:vAlign w:val="center"/>
            <w:hideMark/>
          </w:tcPr>
          <w:p w14:paraId="1F7A603F"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r>
      <w:tr w:rsidR="00EB6EFB" w:rsidRPr="00EB6EFB" w14:paraId="44D17550" w14:textId="77777777" w:rsidTr="00EB6EFB">
        <w:trPr>
          <w:trHeight w:val="142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7024BF65"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 xml:space="preserve">Appreciate and understand an investigation of a security breech and what will be involved in detecting cyber </w:t>
            </w:r>
            <w:r>
              <w:rPr>
                <w:rFonts w:ascii="Calibri Light" w:hAnsi="Calibri Light" w:cs="Calibri Light"/>
                <w:b/>
                <w:bCs/>
                <w:color w:val="000000"/>
              </w:rPr>
              <w:t>intrusions</w:t>
            </w:r>
            <w:r w:rsidRPr="00EB6EFB">
              <w:rPr>
                <w:rFonts w:ascii="Calibri Light" w:hAnsi="Calibri Light" w:cs="Calibri Light"/>
                <w:b/>
                <w:bCs/>
                <w:color w:val="000000"/>
              </w:rPr>
              <w:t xml:space="preserve"> (basic investigative techniques, computer forensics, evidence collection and preservation, legal issues, and personal privacy issues</w:t>
            </w:r>
          </w:p>
        </w:tc>
        <w:tc>
          <w:tcPr>
            <w:tcW w:w="820" w:type="dxa"/>
            <w:tcBorders>
              <w:top w:val="nil"/>
              <w:left w:val="nil"/>
              <w:bottom w:val="single" w:sz="4" w:space="0" w:color="auto"/>
              <w:right w:val="single" w:sz="4" w:space="0" w:color="auto"/>
            </w:tcBorders>
            <w:shd w:val="clear" w:color="auto" w:fill="auto"/>
            <w:noWrap/>
            <w:vAlign w:val="center"/>
            <w:hideMark/>
          </w:tcPr>
          <w:p w14:paraId="4CCF8931"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50CEEE3F"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2D96D1BC"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0DF8F3E3"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22B11618"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center"/>
            <w:hideMark/>
          </w:tcPr>
          <w:p w14:paraId="7EA96D42"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14B2D152" w14:textId="77777777" w:rsidTr="00EB6EFB">
        <w:trPr>
          <w:trHeight w:val="90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328E4D1D"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Demonstrate an understanding of how nation states have in the past and currently do conduct their trade, diplomacy, and wars</w:t>
            </w:r>
          </w:p>
        </w:tc>
        <w:tc>
          <w:tcPr>
            <w:tcW w:w="820" w:type="dxa"/>
            <w:tcBorders>
              <w:top w:val="nil"/>
              <w:left w:val="nil"/>
              <w:bottom w:val="single" w:sz="4" w:space="0" w:color="auto"/>
              <w:right w:val="single" w:sz="4" w:space="0" w:color="auto"/>
            </w:tcBorders>
            <w:shd w:val="clear" w:color="auto" w:fill="auto"/>
            <w:noWrap/>
            <w:vAlign w:val="center"/>
            <w:hideMark/>
          </w:tcPr>
          <w:p w14:paraId="18311D37"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60" w:type="dxa"/>
            <w:tcBorders>
              <w:top w:val="nil"/>
              <w:left w:val="nil"/>
              <w:bottom w:val="single" w:sz="4" w:space="0" w:color="auto"/>
              <w:right w:val="single" w:sz="4" w:space="0" w:color="auto"/>
            </w:tcBorders>
            <w:shd w:val="clear" w:color="auto" w:fill="auto"/>
            <w:noWrap/>
            <w:vAlign w:val="center"/>
            <w:hideMark/>
          </w:tcPr>
          <w:p w14:paraId="2F3A8BFE"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40" w:type="dxa"/>
            <w:tcBorders>
              <w:top w:val="nil"/>
              <w:left w:val="nil"/>
              <w:bottom w:val="single" w:sz="4" w:space="0" w:color="auto"/>
              <w:right w:val="single" w:sz="4" w:space="0" w:color="auto"/>
            </w:tcBorders>
            <w:shd w:val="clear" w:color="auto" w:fill="auto"/>
            <w:noWrap/>
            <w:vAlign w:val="center"/>
            <w:hideMark/>
          </w:tcPr>
          <w:p w14:paraId="74194DE9"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09CEDE28"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602D5768"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467F176F"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r>
      <w:tr w:rsidR="00EB6EFB" w:rsidRPr="00EB6EFB" w14:paraId="4F5B819B" w14:textId="77777777" w:rsidTr="00EB6EFB">
        <w:trPr>
          <w:trHeight w:val="64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2B150205"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Demonstrate an understanding of non-nation state groups and how they achieve their aims</w:t>
            </w:r>
          </w:p>
        </w:tc>
        <w:tc>
          <w:tcPr>
            <w:tcW w:w="820" w:type="dxa"/>
            <w:tcBorders>
              <w:top w:val="nil"/>
              <w:left w:val="nil"/>
              <w:bottom w:val="single" w:sz="4" w:space="0" w:color="auto"/>
              <w:right w:val="single" w:sz="4" w:space="0" w:color="auto"/>
            </w:tcBorders>
            <w:shd w:val="clear" w:color="auto" w:fill="auto"/>
            <w:noWrap/>
            <w:vAlign w:val="center"/>
            <w:hideMark/>
          </w:tcPr>
          <w:p w14:paraId="5FFB3B61"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60" w:type="dxa"/>
            <w:tcBorders>
              <w:top w:val="nil"/>
              <w:left w:val="nil"/>
              <w:bottom w:val="single" w:sz="4" w:space="0" w:color="auto"/>
              <w:right w:val="single" w:sz="4" w:space="0" w:color="auto"/>
            </w:tcBorders>
            <w:shd w:val="clear" w:color="auto" w:fill="auto"/>
            <w:noWrap/>
            <w:vAlign w:val="center"/>
            <w:hideMark/>
          </w:tcPr>
          <w:p w14:paraId="4421CF9B"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40" w:type="dxa"/>
            <w:tcBorders>
              <w:top w:val="nil"/>
              <w:left w:val="nil"/>
              <w:bottom w:val="single" w:sz="4" w:space="0" w:color="auto"/>
              <w:right w:val="single" w:sz="4" w:space="0" w:color="auto"/>
            </w:tcBorders>
            <w:shd w:val="clear" w:color="auto" w:fill="auto"/>
            <w:noWrap/>
            <w:vAlign w:val="center"/>
            <w:hideMark/>
          </w:tcPr>
          <w:p w14:paraId="60263F34"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1000" w:type="dxa"/>
            <w:tcBorders>
              <w:top w:val="nil"/>
              <w:left w:val="nil"/>
              <w:bottom w:val="single" w:sz="4" w:space="0" w:color="auto"/>
              <w:right w:val="single" w:sz="4" w:space="0" w:color="auto"/>
            </w:tcBorders>
            <w:shd w:val="clear" w:color="auto" w:fill="auto"/>
            <w:noWrap/>
            <w:vAlign w:val="center"/>
            <w:hideMark/>
          </w:tcPr>
          <w:p w14:paraId="36539C30"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409B9F4D"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940" w:type="dxa"/>
            <w:tcBorders>
              <w:top w:val="nil"/>
              <w:left w:val="nil"/>
              <w:bottom w:val="single" w:sz="4" w:space="0" w:color="auto"/>
              <w:right w:val="single" w:sz="4" w:space="0" w:color="auto"/>
            </w:tcBorders>
            <w:shd w:val="clear" w:color="auto" w:fill="auto"/>
            <w:noWrap/>
            <w:vAlign w:val="center"/>
            <w:hideMark/>
          </w:tcPr>
          <w:p w14:paraId="2D3B19DA"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r>
      <w:tr w:rsidR="00EB6EFB" w:rsidRPr="00EB6EFB" w14:paraId="28411C83" w14:textId="77777777" w:rsidTr="00EB6EFB">
        <w:trPr>
          <w:trHeight w:val="84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0488071B"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 xml:space="preserve">Understand the ethical issues at play relating to </w:t>
            </w:r>
            <w:proofErr w:type="spellStart"/>
            <w:r w:rsidRPr="00EB6EFB">
              <w:rPr>
                <w:rFonts w:ascii="Calibri Light" w:hAnsi="Calibri Light" w:cs="Calibri Light"/>
                <w:b/>
                <w:bCs/>
                <w:color w:val="000000"/>
              </w:rPr>
              <w:t>cyber attacks</w:t>
            </w:r>
            <w:proofErr w:type="spellEnd"/>
            <w:r w:rsidRPr="00EB6EFB">
              <w:rPr>
                <w:rFonts w:ascii="Calibri Light" w:hAnsi="Calibri Light" w:cs="Calibri Light"/>
                <w:b/>
                <w:bCs/>
                <w:color w:val="000000"/>
              </w:rPr>
              <w:t xml:space="preserve"> including: privacy, </w:t>
            </w:r>
            <w:r>
              <w:rPr>
                <w:rFonts w:ascii="Calibri Light" w:hAnsi="Calibri Light" w:cs="Calibri Light"/>
                <w:b/>
                <w:bCs/>
                <w:color w:val="000000"/>
              </w:rPr>
              <w:t>intellectual</w:t>
            </w:r>
            <w:r w:rsidRPr="00EB6EFB">
              <w:rPr>
                <w:rFonts w:ascii="Calibri Light" w:hAnsi="Calibri Light" w:cs="Calibri Light"/>
                <w:b/>
                <w:bCs/>
                <w:color w:val="000000"/>
              </w:rPr>
              <w:t xml:space="preserve"> property, and the laws of war</w:t>
            </w:r>
          </w:p>
        </w:tc>
        <w:tc>
          <w:tcPr>
            <w:tcW w:w="820" w:type="dxa"/>
            <w:tcBorders>
              <w:top w:val="nil"/>
              <w:left w:val="nil"/>
              <w:bottom w:val="single" w:sz="4" w:space="0" w:color="auto"/>
              <w:right w:val="single" w:sz="4" w:space="0" w:color="auto"/>
            </w:tcBorders>
            <w:shd w:val="clear" w:color="auto" w:fill="auto"/>
            <w:noWrap/>
            <w:vAlign w:val="center"/>
            <w:hideMark/>
          </w:tcPr>
          <w:p w14:paraId="71854A95"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218B23AD"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71E46CE6"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6332B794"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2BB984B4"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940" w:type="dxa"/>
            <w:tcBorders>
              <w:top w:val="nil"/>
              <w:left w:val="nil"/>
              <w:bottom w:val="single" w:sz="4" w:space="0" w:color="auto"/>
              <w:right w:val="single" w:sz="4" w:space="0" w:color="auto"/>
            </w:tcBorders>
            <w:shd w:val="clear" w:color="auto" w:fill="auto"/>
            <w:noWrap/>
            <w:vAlign w:val="center"/>
            <w:hideMark/>
          </w:tcPr>
          <w:p w14:paraId="0724C25D"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r>
      <w:tr w:rsidR="00EB6EFB" w:rsidRPr="00EB6EFB" w14:paraId="0558B996" w14:textId="77777777" w:rsidTr="00EB6EFB">
        <w:trPr>
          <w:trHeight w:val="55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64EFA64E"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 xml:space="preserve">Demonstrate knowledge of major religions, literary traditions, geography, history, and values.   </w:t>
            </w:r>
          </w:p>
        </w:tc>
        <w:tc>
          <w:tcPr>
            <w:tcW w:w="820" w:type="dxa"/>
            <w:tcBorders>
              <w:top w:val="nil"/>
              <w:left w:val="nil"/>
              <w:bottom w:val="single" w:sz="4" w:space="0" w:color="auto"/>
              <w:right w:val="single" w:sz="4" w:space="0" w:color="auto"/>
            </w:tcBorders>
            <w:shd w:val="clear" w:color="auto" w:fill="auto"/>
            <w:noWrap/>
            <w:vAlign w:val="center"/>
            <w:hideMark/>
          </w:tcPr>
          <w:p w14:paraId="58CBDA92"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60" w:type="dxa"/>
            <w:tcBorders>
              <w:top w:val="nil"/>
              <w:left w:val="nil"/>
              <w:bottom w:val="single" w:sz="4" w:space="0" w:color="auto"/>
              <w:right w:val="single" w:sz="4" w:space="0" w:color="auto"/>
            </w:tcBorders>
            <w:shd w:val="clear" w:color="auto" w:fill="auto"/>
            <w:noWrap/>
            <w:vAlign w:val="center"/>
            <w:hideMark/>
          </w:tcPr>
          <w:p w14:paraId="1F8D03E2"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40" w:type="dxa"/>
            <w:tcBorders>
              <w:top w:val="nil"/>
              <w:left w:val="nil"/>
              <w:bottom w:val="single" w:sz="4" w:space="0" w:color="auto"/>
              <w:right w:val="single" w:sz="4" w:space="0" w:color="auto"/>
            </w:tcBorders>
            <w:shd w:val="clear" w:color="auto" w:fill="auto"/>
            <w:noWrap/>
            <w:vAlign w:val="center"/>
            <w:hideMark/>
          </w:tcPr>
          <w:p w14:paraId="7FDABDB4"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1000" w:type="dxa"/>
            <w:tcBorders>
              <w:top w:val="nil"/>
              <w:left w:val="nil"/>
              <w:bottom w:val="single" w:sz="4" w:space="0" w:color="auto"/>
              <w:right w:val="single" w:sz="4" w:space="0" w:color="auto"/>
            </w:tcBorders>
            <w:shd w:val="clear" w:color="auto" w:fill="auto"/>
            <w:noWrap/>
            <w:vAlign w:val="center"/>
            <w:hideMark/>
          </w:tcPr>
          <w:p w14:paraId="05ACA2F9"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60" w:type="dxa"/>
            <w:tcBorders>
              <w:top w:val="nil"/>
              <w:left w:val="nil"/>
              <w:bottom w:val="single" w:sz="4" w:space="0" w:color="auto"/>
              <w:right w:val="single" w:sz="4" w:space="0" w:color="auto"/>
            </w:tcBorders>
            <w:shd w:val="clear" w:color="auto" w:fill="auto"/>
            <w:noWrap/>
            <w:vAlign w:val="center"/>
            <w:hideMark/>
          </w:tcPr>
          <w:p w14:paraId="4AF4D23E"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940" w:type="dxa"/>
            <w:tcBorders>
              <w:top w:val="nil"/>
              <w:left w:val="nil"/>
              <w:bottom w:val="single" w:sz="4" w:space="0" w:color="auto"/>
              <w:right w:val="single" w:sz="4" w:space="0" w:color="auto"/>
            </w:tcBorders>
            <w:shd w:val="clear" w:color="auto" w:fill="auto"/>
            <w:noWrap/>
            <w:vAlign w:val="center"/>
            <w:hideMark/>
          </w:tcPr>
          <w:p w14:paraId="2D327FAC"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r>
      <w:tr w:rsidR="00EB6EFB" w:rsidRPr="00EB6EFB" w14:paraId="55E7F0D8" w14:textId="77777777" w:rsidTr="00EB6EFB">
        <w:trPr>
          <w:trHeight w:val="87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37D469A3"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 xml:space="preserve">For the Digital Forensics Specialization:  Demonstrate knowledge of how networks are defended and attribution of </w:t>
            </w:r>
            <w:proofErr w:type="spellStart"/>
            <w:r w:rsidRPr="00EB6EFB">
              <w:rPr>
                <w:rFonts w:ascii="Calibri Light" w:hAnsi="Calibri Light" w:cs="Calibri Light"/>
                <w:b/>
                <w:bCs/>
                <w:color w:val="000000"/>
              </w:rPr>
              <w:t>cyber attacks</w:t>
            </w:r>
            <w:proofErr w:type="spellEnd"/>
            <w:r w:rsidRPr="00EB6EFB">
              <w:rPr>
                <w:rFonts w:ascii="Calibri Light" w:hAnsi="Calibri Light" w:cs="Calibri Light"/>
                <w:b/>
                <w:bCs/>
                <w:color w:val="000000"/>
              </w:rPr>
              <w:t xml:space="preserve"> may be determined</w:t>
            </w:r>
          </w:p>
        </w:tc>
        <w:tc>
          <w:tcPr>
            <w:tcW w:w="820" w:type="dxa"/>
            <w:tcBorders>
              <w:top w:val="nil"/>
              <w:left w:val="nil"/>
              <w:bottom w:val="single" w:sz="4" w:space="0" w:color="auto"/>
              <w:right w:val="single" w:sz="4" w:space="0" w:color="auto"/>
            </w:tcBorders>
            <w:shd w:val="clear" w:color="auto" w:fill="auto"/>
            <w:noWrap/>
            <w:vAlign w:val="center"/>
            <w:hideMark/>
          </w:tcPr>
          <w:p w14:paraId="6AE56A41"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7E2A29DC"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3294CCA4"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117B82D4"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4A56AAEC"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center"/>
            <w:hideMark/>
          </w:tcPr>
          <w:p w14:paraId="79E80A81"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41CED46A" w14:textId="77777777" w:rsidTr="00EB6EFB">
        <w:trPr>
          <w:trHeight w:val="106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3E0F8395"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 xml:space="preserve">For the students in the World Affairs and Human Behavior Specialization:  Demonstrate knowledge of how nations, non-nation state groups, and criminals seek to achieve their aims.  </w:t>
            </w:r>
          </w:p>
        </w:tc>
        <w:tc>
          <w:tcPr>
            <w:tcW w:w="820" w:type="dxa"/>
            <w:tcBorders>
              <w:top w:val="nil"/>
              <w:left w:val="nil"/>
              <w:bottom w:val="single" w:sz="4" w:space="0" w:color="auto"/>
              <w:right w:val="single" w:sz="4" w:space="0" w:color="auto"/>
            </w:tcBorders>
            <w:shd w:val="clear" w:color="auto" w:fill="auto"/>
            <w:noWrap/>
            <w:vAlign w:val="center"/>
            <w:hideMark/>
          </w:tcPr>
          <w:p w14:paraId="7437C14B"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19FF561B"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73970706"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03F55A62"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769915F9"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center"/>
            <w:hideMark/>
          </w:tcPr>
          <w:p w14:paraId="69ECF062"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bl>
    <w:p w14:paraId="36B7C72B" w14:textId="77777777" w:rsidR="00EB6EFB" w:rsidRDefault="00EB6EFB">
      <w:pPr>
        <w:rPr>
          <w:spacing w:val="-2"/>
          <w:sz w:val="24"/>
        </w:rPr>
      </w:pPr>
    </w:p>
    <w:p w14:paraId="43607C3C" w14:textId="77777777" w:rsidR="00EB6EFB" w:rsidRDefault="00EB6EFB">
      <w:pPr>
        <w:rPr>
          <w:spacing w:val="-2"/>
          <w:sz w:val="24"/>
        </w:rPr>
      </w:pPr>
      <w:r>
        <w:rPr>
          <w:spacing w:val="-2"/>
          <w:sz w:val="24"/>
        </w:rPr>
        <w:br w:type="page"/>
      </w:r>
    </w:p>
    <w:tbl>
      <w:tblPr>
        <w:tblW w:w="9600" w:type="dxa"/>
        <w:tblLook w:val="04A0" w:firstRow="1" w:lastRow="0" w:firstColumn="1" w:lastColumn="0" w:noHBand="0" w:noVBand="1"/>
      </w:tblPr>
      <w:tblGrid>
        <w:gridCol w:w="5260"/>
        <w:gridCol w:w="660"/>
        <w:gridCol w:w="720"/>
        <w:gridCol w:w="740"/>
        <w:gridCol w:w="720"/>
        <w:gridCol w:w="800"/>
        <w:gridCol w:w="700"/>
      </w:tblGrid>
      <w:tr w:rsidR="00EB6EFB" w:rsidRPr="00EB6EFB" w14:paraId="16C0C766" w14:textId="77777777" w:rsidTr="00EB6EFB">
        <w:trPr>
          <w:trHeight w:val="70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AEBCD"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lastRenderedPageBreak/>
              <w:t>STUDENT OUTCOME / COURSE</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578507CA" w14:textId="05E5AECA" w:rsidR="00EB6EFB" w:rsidRPr="00EB6EFB" w:rsidRDefault="00EB6EFB" w:rsidP="00EB6EFB">
            <w:pPr>
              <w:jc w:val="center"/>
              <w:rPr>
                <w:rFonts w:ascii="Calibri" w:hAnsi="Calibri" w:cs="Calibri"/>
                <w:b/>
                <w:bCs/>
                <w:color w:val="000000"/>
              </w:rPr>
            </w:pPr>
            <w:r w:rsidRPr="00EB6EFB">
              <w:rPr>
                <w:rFonts w:ascii="Calibri" w:hAnsi="Calibri" w:cs="Calibri"/>
                <w:b/>
                <w:bCs/>
                <w:color w:val="000000"/>
              </w:rPr>
              <w:t>CLI 49</w:t>
            </w:r>
            <w:r w:rsidR="0052677A">
              <w:rPr>
                <w:rFonts w:ascii="Calibri" w:hAnsi="Calibri" w:cs="Calibri"/>
                <w:b/>
                <w:bCs/>
                <w:color w:val="000000"/>
              </w:rPr>
              <w:t>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2588B4F0" w14:textId="77777777" w:rsidR="00EB6EFB" w:rsidRPr="00EB6EFB" w:rsidRDefault="00EB6EFB" w:rsidP="00EB6EFB">
            <w:pPr>
              <w:jc w:val="center"/>
              <w:rPr>
                <w:rFonts w:ascii="Calibri" w:hAnsi="Calibri" w:cs="Calibri"/>
                <w:b/>
                <w:bCs/>
                <w:color w:val="000000"/>
              </w:rPr>
            </w:pPr>
            <w:r w:rsidRPr="00EB6EFB">
              <w:rPr>
                <w:rFonts w:ascii="Calibri" w:hAnsi="Calibri" w:cs="Calibri"/>
                <w:b/>
                <w:bCs/>
                <w:color w:val="000000"/>
              </w:rPr>
              <w:t>CLI 494</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08922BE4" w14:textId="77777777" w:rsidR="00EB6EFB" w:rsidRPr="00EB6EFB" w:rsidRDefault="00EB6EFB" w:rsidP="00EB6EFB">
            <w:pPr>
              <w:jc w:val="center"/>
              <w:rPr>
                <w:rFonts w:ascii="Calibri" w:hAnsi="Calibri" w:cs="Calibri"/>
                <w:b/>
                <w:bCs/>
                <w:color w:val="000000"/>
              </w:rPr>
            </w:pPr>
            <w:r w:rsidRPr="00EB6EFB">
              <w:rPr>
                <w:rFonts w:ascii="Calibri" w:hAnsi="Calibri" w:cs="Calibri"/>
                <w:b/>
                <w:bCs/>
                <w:color w:val="000000"/>
              </w:rPr>
              <w:t>CSC 328</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6AAA6EFE" w14:textId="77777777" w:rsidR="00EB6EFB" w:rsidRPr="00EB6EFB" w:rsidRDefault="00EB6EFB" w:rsidP="00EB6EFB">
            <w:pPr>
              <w:jc w:val="center"/>
              <w:rPr>
                <w:rFonts w:ascii="Calibri" w:hAnsi="Calibri" w:cs="Calibri"/>
                <w:b/>
                <w:bCs/>
                <w:color w:val="000000"/>
              </w:rPr>
            </w:pPr>
            <w:r w:rsidRPr="00EB6EFB">
              <w:rPr>
                <w:rFonts w:ascii="Calibri" w:hAnsi="Calibri" w:cs="Calibri"/>
                <w:b/>
                <w:bCs/>
                <w:color w:val="000000"/>
              </w:rPr>
              <w:t>CSC 383</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2770E3B6" w14:textId="77777777" w:rsidR="00EB6EFB" w:rsidRPr="00EB6EFB" w:rsidRDefault="00EB6EFB" w:rsidP="00EB6EFB">
            <w:pPr>
              <w:jc w:val="center"/>
              <w:rPr>
                <w:rFonts w:ascii="Calibri" w:hAnsi="Calibri" w:cs="Calibri"/>
                <w:b/>
                <w:bCs/>
                <w:color w:val="000000"/>
              </w:rPr>
            </w:pPr>
            <w:r w:rsidRPr="00EB6EFB">
              <w:rPr>
                <w:rFonts w:ascii="Calibri" w:hAnsi="Calibri" w:cs="Calibri"/>
                <w:b/>
                <w:bCs/>
                <w:color w:val="000000"/>
              </w:rPr>
              <w:t>CSC 385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30DC8400" w14:textId="77777777" w:rsidR="00EB6EFB" w:rsidRPr="00EB6EFB" w:rsidRDefault="00EB6EFB" w:rsidP="00EB6EFB">
            <w:pPr>
              <w:jc w:val="center"/>
              <w:rPr>
                <w:rFonts w:ascii="Calibri" w:hAnsi="Calibri" w:cs="Calibri"/>
                <w:b/>
                <w:bCs/>
                <w:color w:val="000000"/>
              </w:rPr>
            </w:pPr>
            <w:r w:rsidRPr="00EB6EFB">
              <w:rPr>
                <w:rFonts w:ascii="Calibri" w:hAnsi="Calibri" w:cs="Calibri"/>
                <w:b/>
                <w:bCs/>
                <w:color w:val="000000"/>
              </w:rPr>
              <w:t>CSC 388</w:t>
            </w:r>
          </w:p>
        </w:tc>
      </w:tr>
      <w:tr w:rsidR="00EB6EFB" w:rsidRPr="00EB6EFB" w14:paraId="1CE9B102" w14:textId="77777777" w:rsidTr="00EB6EFB">
        <w:trPr>
          <w:trHeight w:val="121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7CAE4DE5"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Demonstrate a working knowledge of common operating systems including installation, configuration, scripting, user and resource management, troubleshooting, and the use of common system utilities</w:t>
            </w:r>
          </w:p>
        </w:tc>
        <w:tc>
          <w:tcPr>
            <w:tcW w:w="660" w:type="dxa"/>
            <w:tcBorders>
              <w:top w:val="nil"/>
              <w:left w:val="nil"/>
              <w:bottom w:val="single" w:sz="4" w:space="0" w:color="auto"/>
              <w:right w:val="single" w:sz="4" w:space="0" w:color="auto"/>
            </w:tcBorders>
            <w:shd w:val="clear" w:color="auto" w:fill="auto"/>
            <w:noWrap/>
            <w:vAlign w:val="center"/>
            <w:hideMark/>
          </w:tcPr>
          <w:p w14:paraId="45EF5316"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14:paraId="09534771"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5AE8625C"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14:paraId="201258FD"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center"/>
            <w:hideMark/>
          </w:tcPr>
          <w:p w14:paraId="7AEC9528"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14:paraId="61232906"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50913827" w14:textId="77777777" w:rsidTr="00EB6EFB">
        <w:trPr>
          <w:trHeight w:val="109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4C386DCC"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Work effectively as a member of a team and gain experience leading small teams to be ready for entry level management positions in businesses and government</w:t>
            </w:r>
          </w:p>
        </w:tc>
        <w:tc>
          <w:tcPr>
            <w:tcW w:w="660" w:type="dxa"/>
            <w:tcBorders>
              <w:top w:val="nil"/>
              <w:left w:val="nil"/>
              <w:bottom w:val="single" w:sz="4" w:space="0" w:color="auto"/>
              <w:right w:val="single" w:sz="4" w:space="0" w:color="auto"/>
            </w:tcBorders>
            <w:shd w:val="clear" w:color="auto" w:fill="auto"/>
            <w:noWrap/>
            <w:vAlign w:val="center"/>
            <w:hideMark/>
          </w:tcPr>
          <w:p w14:paraId="2BD8FD4F"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20" w:type="dxa"/>
            <w:tcBorders>
              <w:top w:val="nil"/>
              <w:left w:val="nil"/>
              <w:bottom w:val="single" w:sz="4" w:space="0" w:color="auto"/>
              <w:right w:val="single" w:sz="4" w:space="0" w:color="auto"/>
            </w:tcBorders>
            <w:shd w:val="clear" w:color="auto" w:fill="auto"/>
            <w:noWrap/>
            <w:vAlign w:val="center"/>
            <w:hideMark/>
          </w:tcPr>
          <w:p w14:paraId="3E7A7D24"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40" w:type="dxa"/>
            <w:tcBorders>
              <w:top w:val="nil"/>
              <w:left w:val="nil"/>
              <w:bottom w:val="single" w:sz="4" w:space="0" w:color="auto"/>
              <w:right w:val="single" w:sz="4" w:space="0" w:color="auto"/>
            </w:tcBorders>
            <w:shd w:val="clear" w:color="auto" w:fill="auto"/>
            <w:noWrap/>
            <w:vAlign w:val="center"/>
            <w:hideMark/>
          </w:tcPr>
          <w:p w14:paraId="7C1FA5D1"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14:paraId="652937AA"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center"/>
            <w:hideMark/>
          </w:tcPr>
          <w:p w14:paraId="79494E98"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14:paraId="0C591542"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3AE8A876" w14:textId="77777777" w:rsidTr="00EB6EFB">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6E240C54"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Demonstrate effective oral and written communication</w:t>
            </w:r>
          </w:p>
        </w:tc>
        <w:tc>
          <w:tcPr>
            <w:tcW w:w="660" w:type="dxa"/>
            <w:tcBorders>
              <w:top w:val="nil"/>
              <w:left w:val="nil"/>
              <w:bottom w:val="single" w:sz="4" w:space="0" w:color="auto"/>
              <w:right w:val="single" w:sz="4" w:space="0" w:color="auto"/>
            </w:tcBorders>
            <w:shd w:val="clear" w:color="auto" w:fill="auto"/>
            <w:noWrap/>
            <w:vAlign w:val="center"/>
            <w:hideMark/>
          </w:tcPr>
          <w:p w14:paraId="77F9DC63"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20" w:type="dxa"/>
            <w:tcBorders>
              <w:top w:val="nil"/>
              <w:left w:val="nil"/>
              <w:bottom w:val="single" w:sz="4" w:space="0" w:color="auto"/>
              <w:right w:val="single" w:sz="4" w:space="0" w:color="auto"/>
            </w:tcBorders>
            <w:shd w:val="clear" w:color="auto" w:fill="auto"/>
            <w:noWrap/>
            <w:vAlign w:val="center"/>
            <w:hideMark/>
          </w:tcPr>
          <w:p w14:paraId="4788B521"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40" w:type="dxa"/>
            <w:tcBorders>
              <w:top w:val="nil"/>
              <w:left w:val="nil"/>
              <w:bottom w:val="single" w:sz="4" w:space="0" w:color="auto"/>
              <w:right w:val="single" w:sz="4" w:space="0" w:color="auto"/>
            </w:tcBorders>
            <w:shd w:val="clear" w:color="auto" w:fill="auto"/>
            <w:noWrap/>
            <w:vAlign w:val="center"/>
            <w:hideMark/>
          </w:tcPr>
          <w:p w14:paraId="629993DE"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14:paraId="38CAA688"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center"/>
            <w:hideMark/>
          </w:tcPr>
          <w:p w14:paraId="5163850C"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14:paraId="71F40ECC"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77F99741" w14:textId="77777777" w:rsidTr="00EB6EFB">
        <w:trPr>
          <w:trHeight w:val="39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0A93968E"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Demonstrate problem solving and critical thinking skills</w:t>
            </w:r>
          </w:p>
        </w:tc>
        <w:tc>
          <w:tcPr>
            <w:tcW w:w="660" w:type="dxa"/>
            <w:tcBorders>
              <w:top w:val="nil"/>
              <w:left w:val="nil"/>
              <w:bottom w:val="single" w:sz="4" w:space="0" w:color="auto"/>
              <w:right w:val="single" w:sz="4" w:space="0" w:color="auto"/>
            </w:tcBorders>
            <w:shd w:val="clear" w:color="auto" w:fill="auto"/>
            <w:noWrap/>
            <w:vAlign w:val="center"/>
            <w:hideMark/>
          </w:tcPr>
          <w:p w14:paraId="5B037756"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20" w:type="dxa"/>
            <w:tcBorders>
              <w:top w:val="nil"/>
              <w:left w:val="nil"/>
              <w:bottom w:val="single" w:sz="4" w:space="0" w:color="auto"/>
              <w:right w:val="single" w:sz="4" w:space="0" w:color="auto"/>
            </w:tcBorders>
            <w:shd w:val="clear" w:color="auto" w:fill="auto"/>
            <w:noWrap/>
            <w:vAlign w:val="center"/>
            <w:hideMark/>
          </w:tcPr>
          <w:p w14:paraId="2F060F76"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40" w:type="dxa"/>
            <w:tcBorders>
              <w:top w:val="nil"/>
              <w:left w:val="nil"/>
              <w:bottom w:val="single" w:sz="4" w:space="0" w:color="auto"/>
              <w:right w:val="single" w:sz="4" w:space="0" w:color="auto"/>
            </w:tcBorders>
            <w:shd w:val="clear" w:color="auto" w:fill="auto"/>
            <w:noWrap/>
            <w:vAlign w:val="center"/>
            <w:hideMark/>
          </w:tcPr>
          <w:p w14:paraId="168BE6F4"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14:paraId="1027E441"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center"/>
            <w:hideMark/>
          </w:tcPr>
          <w:p w14:paraId="656C3B45"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14:paraId="042AC5F9"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1E16AA9F" w14:textId="77777777" w:rsidTr="00EB6EFB">
        <w:trPr>
          <w:trHeight w:val="142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3D2C827D"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 xml:space="preserve">Appreciate and understand an investigation of a security breech and what will be involved in detecting cyber </w:t>
            </w:r>
            <w:r>
              <w:rPr>
                <w:rFonts w:ascii="Calibri Light" w:hAnsi="Calibri Light" w:cs="Calibri Light"/>
                <w:b/>
                <w:bCs/>
                <w:color w:val="000000"/>
              </w:rPr>
              <w:t>intrusions</w:t>
            </w:r>
            <w:r w:rsidRPr="00EB6EFB">
              <w:rPr>
                <w:rFonts w:ascii="Calibri Light" w:hAnsi="Calibri Light" w:cs="Calibri Light"/>
                <w:b/>
                <w:bCs/>
                <w:color w:val="000000"/>
              </w:rPr>
              <w:t xml:space="preserve"> (basic investigative techniques, computer forensics, evidence collection and preservation, legal issues, and personal privacy issues</w:t>
            </w:r>
          </w:p>
        </w:tc>
        <w:tc>
          <w:tcPr>
            <w:tcW w:w="660" w:type="dxa"/>
            <w:tcBorders>
              <w:top w:val="nil"/>
              <w:left w:val="nil"/>
              <w:bottom w:val="single" w:sz="4" w:space="0" w:color="auto"/>
              <w:right w:val="single" w:sz="4" w:space="0" w:color="auto"/>
            </w:tcBorders>
            <w:shd w:val="clear" w:color="auto" w:fill="auto"/>
            <w:noWrap/>
            <w:vAlign w:val="center"/>
            <w:hideMark/>
          </w:tcPr>
          <w:p w14:paraId="6F96C236"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14:paraId="05A5726E"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37238D26"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20" w:type="dxa"/>
            <w:tcBorders>
              <w:top w:val="nil"/>
              <w:left w:val="nil"/>
              <w:bottom w:val="single" w:sz="4" w:space="0" w:color="auto"/>
              <w:right w:val="single" w:sz="4" w:space="0" w:color="auto"/>
            </w:tcBorders>
            <w:shd w:val="clear" w:color="auto" w:fill="auto"/>
            <w:noWrap/>
            <w:vAlign w:val="center"/>
            <w:hideMark/>
          </w:tcPr>
          <w:p w14:paraId="69EAC491"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800" w:type="dxa"/>
            <w:tcBorders>
              <w:top w:val="nil"/>
              <w:left w:val="nil"/>
              <w:bottom w:val="single" w:sz="4" w:space="0" w:color="auto"/>
              <w:right w:val="single" w:sz="4" w:space="0" w:color="auto"/>
            </w:tcBorders>
            <w:shd w:val="clear" w:color="auto" w:fill="auto"/>
            <w:noWrap/>
            <w:vAlign w:val="center"/>
            <w:hideMark/>
          </w:tcPr>
          <w:p w14:paraId="6E83DFBD"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00" w:type="dxa"/>
            <w:tcBorders>
              <w:top w:val="nil"/>
              <w:left w:val="nil"/>
              <w:bottom w:val="single" w:sz="4" w:space="0" w:color="auto"/>
              <w:right w:val="single" w:sz="4" w:space="0" w:color="auto"/>
            </w:tcBorders>
            <w:shd w:val="clear" w:color="auto" w:fill="auto"/>
            <w:noWrap/>
            <w:vAlign w:val="center"/>
            <w:hideMark/>
          </w:tcPr>
          <w:p w14:paraId="542B5988"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r>
      <w:tr w:rsidR="00EB6EFB" w:rsidRPr="00EB6EFB" w14:paraId="1C2656FA" w14:textId="77777777" w:rsidTr="00EB6EFB">
        <w:trPr>
          <w:trHeight w:val="90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669C6509"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Demonstrate an understanding of how nation states have in the past and currently do conduct their trade, diplomacy, and wars</w:t>
            </w:r>
          </w:p>
        </w:tc>
        <w:tc>
          <w:tcPr>
            <w:tcW w:w="660" w:type="dxa"/>
            <w:tcBorders>
              <w:top w:val="nil"/>
              <w:left w:val="nil"/>
              <w:bottom w:val="single" w:sz="4" w:space="0" w:color="auto"/>
              <w:right w:val="single" w:sz="4" w:space="0" w:color="auto"/>
            </w:tcBorders>
            <w:shd w:val="clear" w:color="auto" w:fill="auto"/>
            <w:noWrap/>
            <w:vAlign w:val="center"/>
            <w:hideMark/>
          </w:tcPr>
          <w:p w14:paraId="18DCEADB"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20" w:type="dxa"/>
            <w:tcBorders>
              <w:top w:val="nil"/>
              <w:left w:val="nil"/>
              <w:bottom w:val="single" w:sz="4" w:space="0" w:color="auto"/>
              <w:right w:val="single" w:sz="4" w:space="0" w:color="auto"/>
            </w:tcBorders>
            <w:shd w:val="clear" w:color="auto" w:fill="auto"/>
            <w:noWrap/>
            <w:vAlign w:val="center"/>
            <w:hideMark/>
          </w:tcPr>
          <w:p w14:paraId="6E2A8C34"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40" w:type="dxa"/>
            <w:tcBorders>
              <w:top w:val="nil"/>
              <w:left w:val="nil"/>
              <w:bottom w:val="single" w:sz="4" w:space="0" w:color="auto"/>
              <w:right w:val="single" w:sz="4" w:space="0" w:color="auto"/>
            </w:tcBorders>
            <w:shd w:val="clear" w:color="auto" w:fill="auto"/>
            <w:noWrap/>
            <w:vAlign w:val="center"/>
            <w:hideMark/>
          </w:tcPr>
          <w:p w14:paraId="71518D04"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14:paraId="609BC278"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center"/>
            <w:hideMark/>
          </w:tcPr>
          <w:p w14:paraId="528064B6"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14:paraId="22A48245"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7312E819" w14:textId="77777777" w:rsidTr="00EB6EFB">
        <w:trPr>
          <w:trHeight w:val="64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05E37A5C"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Demonstrate an understanding of non-nation state groups and how they achieve their aims</w:t>
            </w:r>
          </w:p>
        </w:tc>
        <w:tc>
          <w:tcPr>
            <w:tcW w:w="660" w:type="dxa"/>
            <w:tcBorders>
              <w:top w:val="nil"/>
              <w:left w:val="nil"/>
              <w:bottom w:val="single" w:sz="4" w:space="0" w:color="auto"/>
              <w:right w:val="single" w:sz="4" w:space="0" w:color="auto"/>
            </w:tcBorders>
            <w:shd w:val="clear" w:color="auto" w:fill="auto"/>
            <w:noWrap/>
            <w:vAlign w:val="center"/>
            <w:hideMark/>
          </w:tcPr>
          <w:p w14:paraId="02D9BE1E"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20" w:type="dxa"/>
            <w:tcBorders>
              <w:top w:val="nil"/>
              <w:left w:val="nil"/>
              <w:bottom w:val="single" w:sz="4" w:space="0" w:color="auto"/>
              <w:right w:val="single" w:sz="4" w:space="0" w:color="auto"/>
            </w:tcBorders>
            <w:shd w:val="clear" w:color="auto" w:fill="auto"/>
            <w:noWrap/>
            <w:vAlign w:val="center"/>
            <w:hideMark/>
          </w:tcPr>
          <w:p w14:paraId="765F3C31"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40" w:type="dxa"/>
            <w:tcBorders>
              <w:top w:val="nil"/>
              <w:left w:val="nil"/>
              <w:bottom w:val="single" w:sz="4" w:space="0" w:color="auto"/>
              <w:right w:val="single" w:sz="4" w:space="0" w:color="auto"/>
            </w:tcBorders>
            <w:shd w:val="clear" w:color="auto" w:fill="auto"/>
            <w:noWrap/>
            <w:vAlign w:val="center"/>
            <w:hideMark/>
          </w:tcPr>
          <w:p w14:paraId="3E9525F4"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14:paraId="7ADDDFAC"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center"/>
            <w:hideMark/>
          </w:tcPr>
          <w:p w14:paraId="2CDAC81D"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14:paraId="603BD979"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0F347035" w14:textId="77777777" w:rsidTr="00EB6EFB">
        <w:trPr>
          <w:trHeight w:val="84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375EEB90"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 xml:space="preserve">Understand the ethical issues at play relating to </w:t>
            </w:r>
            <w:proofErr w:type="spellStart"/>
            <w:r w:rsidRPr="00EB6EFB">
              <w:rPr>
                <w:rFonts w:ascii="Calibri Light" w:hAnsi="Calibri Light" w:cs="Calibri Light"/>
                <w:b/>
                <w:bCs/>
                <w:color w:val="000000"/>
              </w:rPr>
              <w:t>cyber attacks</w:t>
            </w:r>
            <w:proofErr w:type="spellEnd"/>
            <w:r w:rsidRPr="00EB6EFB">
              <w:rPr>
                <w:rFonts w:ascii="Calibri Light" w:hAnsi="Calibri Light" w:cs="Calibri Light"/>
                <w:b/>
                <w:bCs/>
                <w:color w:val="000000"/>
              </w:rPr>
              <w:t xml:space="preserve"> including: privacy, </w:t>
            </w:r>
            <w:r>
              <w:rPr>
                <w:rFonts w:ascii="Calibri Light" w:hAnsi="Calibri Light" w:cs="Calibri Light"/>
                <w:b/>
                <w:bCs/>
                <w:color w:val="000000"/>
              </w:rPr>
              <w:t>intellectual</w:t>
            </w:r>
            <w:r w:rsidRPr="00EB6EFB">
              <w:rPr>
                <w:rFonts w:ascii="Calibri Light" w:hAnsi="Calibri Light" w:cs="Calibri Light"/>
                <w:b/>
                <w:bCs/>
                <w:color w:val="000000"/>
              </w:rPr>
              <w:t xml:space="preserve"> property, and the laws of war</w:t>
            </w:r>
          </w:p>
        </w:tc>
        <w:tc>
          <w:tcPr>
            <w:tcW w:w="660" w:type="dxa"/>
            <w:tcBorders>
              <w:top w:val="nil"/>
              <w:left w:val="nil"/>
              <w:bottom w:val="single" w:sz="4" w:space="0" w:color="auto"/>
              <w:right w:val="single" w:sz="4" w:space="0" w:color="auto"/>
            </w:tcBorders>
            <w:shd w:val="clear" w:color="auto" w:fill="auto"/>
            <w:noWrap/>
            <w:vAlign w:val="center"/>
            <w:hideMark/>
          </w:tcPr>
          <w:p w14:paraId="4F7FBD1E"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20" w:type="dxa"/>
            <w:tcBorders>
              <w:top w:val="nil"/>
              <w:left w:val="nil"/>
              <w:bottom w:val="single" w:sz="4" w:space="0" w:color="auto"/>
              <w:right w:val="single" w:sz="4" w:space="0" w:color="auto"/>
            </w:tcBorders>
            <w:shd w:val="clear" w:color="auto" w:fill="auto"/>
            <w:noWrap/>
            <w:vAlign w:val="center"/>
            <w:hideMark/>
          </w:tcPr>
          <w:p w14:paraId="7286FE83"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40" w:type="dxa"/>
            <w:tcBorders>
              <w:top w:val="nil"/>
              <w:left w:val="nil"/>
              <w:bottom w:val="single" w:sz="4" w:space="0" w:color="auto"/>
              <w:right w:val="single" w:sz="4" w:space="0" w:color="auto"/>
            </w:tcBorders>
            <w:shd w:val="clear" w:color="auto" w:fill="auto"/>
            <w:noWrap/>
            <w:vAlign w:val="center"/>
            <w:hideMark/>
          </w:tcPr>
          <w:p w14:paraId="3FDEE6E5"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14:paraId="654CAA0B"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center"/>
            <w:hideMark/>
          </w:tcPr>
          <w:p w14:paraId="49245371"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14:paraId="11A20207"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42798BF2" w14:textId="77777777" w:rsidTr="00EB6EFB">
        <w:trPr>
          <w:trHeight w:val="55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69C1546D"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 xml:space="preserve">Demonstrate knowledge of major religions, literary traditions, geography, history, and values.   </w:t>
            </w:r>
          </w:p>
        </w:tc>
        <w:tc>
          <w:tcPr>
            <w:tcW w:w="660" w:type="dxa"/>
            <w:tcBorders>
              <w:top w:val="nil"/>
              <w:left w:val="nil"/>
              <w:bottom w:val="single" w:sz="4" w:space="0" w:color="auto"/>
              <w:right w:val="single" w:sz="4" w:space="0" w:color="auto"/>
            </w:tcBorders>
            <w:shd w:val="clear" w:color="auto" w:fill="auto"/>
            <w:noWrap/>
            <w:vAlign w:val="center"/>
            <w:hideMark/>
          </w:tcPr>
          <w:p w14:paraId="38D0DC20"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20" w:type="dxa"/>
            <w:tcBorders>
              <w:top w:val="nil"/>
              <w:left w:val="nil"/>
              <w:bottom w:val="single" w:sz="4" w:space="0" w:color="auto"/>
              <w:right w:val="single" w:sz="4" w:space="0" w:color="auto"/>
            </w:tcBorders>
            <w:shd w:val="clear" w:color="auto" w:fill="auto"/>
            <w:noWrap/>
            <w:vAlign w:val="center"/>
            <w:hideMark/>
          </w:tcPr>
          <w:p w14:paraId="3F997B23"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40" w:type="dxa"/>
            <w:tcBorders>
              <w:top w:val="nil"/>
              <w:left w:val="nil"/>
              <w:bottom w:val="single" w:sz="4" w:space="0" w:color="auto"/>
              <w:right w:val="single" w:sz="4" w:space="0" w:color="auto"/>
            </w:tcBorders>
            <w:shd w:val="clear" w:color="auto" w:fill="auto"/>
            <w:noWrap/>
            <w:vAlign w:val="center"/>
            <w:hideMark/>
          </w:tcPr>
          <w:p w14:paraId="7E15BA70"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14:paraId="229E5AE4"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center"/>
            <w:hideMark/>
          </w:tcPr>
          <w:p w14:paraId="3011AE94"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14:paraId="31631DC3"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0F3523C7" w14:textId="77777777" w:rsidTr="00EB6EFB">
        <w:trPr>
          <w:trHeight w:val="87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4BFA8F0A"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 xml:space="preserve">For the Digital Forensics Specialization:  Demonstrate knowledge of how networks are defended and attribution of </w:t>
            </w:r>
            <w:proofErr w:type="spellStart"/>
            <w:r w:rsidRPr="00EB6EFB">
              <w:rPr>
                <w:rFonts w:ascii="Calibri Light" w:hAnsi="Calibri Light" w:cs="Calibri Light"/>
                <w:b/>
                <w:bCs/>
                <w:color w:val="000000"/>
              </w:rPr>
              <w:t>cyber attacks</w:t>
            </w:r>
            <w:proofErr w:type="spellEnd"/>
            <w:r w:rsidRPr="00EB6EFB">
              <w:rPr>
                <w:rFonts w:ascii="Calibri Light" w:hAnsi="Calibri Light" w:cs="Calibri Light"/>
                <w:b/>
                <w:bCs/>
                <w:color w:val="000000"/>
              </w:rPr>
              <w:t xml:space="preserve"> may be determined</w:t>
            </w:r>
          </w:p>
        </w:tc>
        <w:tc>
          <w:tcPr>
            <w:tcW w:w="660" w:type="dxa"/>
            <w:tcBorders>
              <w:top w:val="nil"/>
              <w:left w:val="nil"/>
              <w:bottom w:val="single" w:sz="4" w:space="0" w:color="auto"/>
              <w:right w:val="single" w:sz="4" w:space="0" w:color="auto"/>
            </w:tcBorders>
            <w:shd w:val="clear" w:color="auto" w:fill="auto"/>
            <w:noWrap/>
            <w:vAlign w:val="center"/>
            <w:hideMark/>
          </w:tcPr>
          <w:p w14:paraId="664E6173"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14:paraId="67FD6B6A"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000EBE45"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20" w:type="dxa"/>
            <w:tcBorders>
              <w:top w:val="nil"/>
              <w:left w:val="nil"/>
              <w:bottom w:val="single" w:sz="4" w:space="0" w:color="auto"/>
              <w:right w:val="single" w:sz="4" w:space="0" w:color="auto"/>
            </w:tcBorders>
            <w:shd w:val="clear" w:color="auto" w:fill="auto"/>
            <w:noWrap/>
            <w:vAlign w:val="center"/>
            <w:hideMark/>
          </w:tcPr>
          <w:p w14:paraId="50A5FABD"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800" w:type="dxa"/>
            <w:tcBorders>
              <w:top w:val="nil"/>
              <w:left w:val="nil"/>
              <w:bottom w:val="single" w:sz="4" w:space="0" w:color="auto"/>
              <w:right w:val="single" w:sz="4" w:space="0" w:color="auto"/>
            </w:tcBorders>
            <w:shd w:val="clear" w:color="auto" w:fill="auto"/>
            <w:noWrap/>
            <w:vAlign w:val="center"/>
            <w:hideMark/>
          </w:tcPr>
          <w:p w14:paraId="0A90FBCF"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00" w:type="dxa"/>
            <w:tcBorders>
              <w:top w:val="nil"/>
              <w:left w:val="nil"/>
              <w:bottom w:val="single" w:sz="4" w:space="0" w:color="auto"/>
              <w:right w:val="single" w:sz="4" w:space="0" w:color="auto"/>
            </w:tcBorders>
            <w:shd w:val="clear" w:color="auto" w:fill="auto"/>
            <w:noWrap/>
            <w:vAlign w:val="center"/>
            <w:hideMark/>
          </w:tcPr>
          <w:p w14:paraId="7718D876"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r>
      <w:tr w:rsidR="00EB6EFB" w:rsidRPr="00EB6EFB" w14:paraId="35C9B490" w14:textId="77777777" w:rsidTr="00EB6EFB">
        <w:trPr>
          <w:trHeight w:val="106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04AA34FB"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 xml:space="preserve">For the students in the World Affairs and Human Behavior Specialization:  Demonstrate knowledge of how nations, non-nation state groups, and criminals seek to achieve their aims.  </w:t>
            </w:r>
          </w:p>
        </w:tc>
        <w:tc>
          <w:tcPr>
            <w:tcW w:w="660" w:type="dxa"/>
            <w:tcBorders>
              <w:top w:val="nil"/>
              <w:left w:val="nil"/>
              <w:bottom w:val="single" w:sz="4" w:space="0" w:color="auto"/>
              <w:right w:val="single" w:sz="4" w:space="0" w:color="auto"/>
            </w:tcBorders>
            <w:shd w:val="clear" w:color="auto" w:fill="auto"/>
            <w:noWrap/>
            <w:vAlign w:val="center"/>
            <w:hideMark/>
          </w:tcPr>
          <w:p w14:paraId="10BF30B1"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14:paraId="11BBAFEC"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40" w:type="dxa"/>
            <w:tcBorders>
              <w:top w:val="nil"/>
              <w:left w:val="nil"/>
              <w:bottom w:val="single" w:sz="4" w:space="0" w:color="auto"/>
              <w:right w:val="single" w:sz="4" w:space="0" w:color="auto"/>
            </w:tcBorders>
            <w:shd w:val="clear" w:color="auto" w:fill="auto"/>
            <w:noWrap/>
            <w:vAlign w:val="center"/>
            <w:hideMark/>
          </w:tcPr>
          <w:p w14:paraId="6858BE5C"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14:paraId="2F8BB028"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center"/>
            <w:hideMark/>
          </w:tcPr>
          <w:p w14:paraId="1CF1B51E"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14:paraId="7FBDF76B"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bl>
    <w:p w14:paraId="1620D959" w14:textId="77777777" w:rsidR="00EB6EFB" w:rsidRDefault="00EB6EFB">
      <w:pPr>
        <w:rPr>
          <w:spacing w:val="-2"/>
          <w:sz w:val="24"/>
        </w:rPr>
      </w:pPr>
    </w:p>
    <w:p w14:paraId="053EE76E" w14:textId="77777777" w:rsidR="00EB6EFB" w:rsidRDefault="00EB6EFB">
      <w:pPr>
        <w:rPr>
          <w:spacing w:val="-2"/>
          <w:sz w:val="24"/>
        </w:rPr>
      </w:pPr>
      <w:r>
        <w:rPr>
          <w:spacing w:val="-2"/>
          <w:sz w:val="24"/>
        </w:rPr>
        <w:br w:type="page"/>
      </w:r>
    </w:p>
    <w:tbl>
      <w:tblPr>
        <w:tblW w:w="10140" w:type="dxa"/>
        <w:tblLook w:val="04A0" w:firstRow="1" w:lastRow="0" w:firstColumn="1" w:lastColumn="0" w:noHBand="0" w:noVBand="1"/>
      </w:tblPr>
      <w:tblGrid>
        <w:gridCol w:w="5260"/>
        <w:gridCol w:w="700"/>
        <w:gridCol w:w="780"/>
        <w:gridCol w:w="920"/>
        <w:gridCol w:w="760"/>
        <w:gridCol w:w="840"/>
        <w:gridCol w:w="880"/>
      </w:tblGrid>
      <w:tr w:rsidR="00EB6EFB" w:rsidRPr="00EB6EFB" w14:paraId="3F45C75C" w14:textId="77777777" w:rsidTr="00EB6EFB">
        <w:trPr>
          <w:trHeight w:val="70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10DFF"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lastRenderedPageBreak/>
              <w:t>STUDENT OUTCOME / COURSE</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2FC2E1D4" w14:textId="77777777" w:rsidR="00EB6EFB" w:rsidRPr="00EB6EFB" w:rsidRDefault="00EB6EFB" w:rsidP="00EB6EFB">
            <w:pPr>
              <w:jc w:val="center"/>
              <w:rPr>
                <w:rFonts w:ascii="Calibri" w:hAnsi="Calibri" w:cs="Calibri"/>
                <w:b/>
                <w:bCs/>
                <w:color w:val="000000"/>
              </w:rPr>
            </w:pPr>
            <w:r w:rsidRPr="00EB6EFB">
              <w:rPr>
                <w:rFonts w:ascii="Calibri" w:hAnsi="Calibri" w:cs="Calibri"/>
                <w:b/>
                <w:bCs/>
                <w:color w:val="000000"/>
              </w:rPr>
              <w:t>CSC 418</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625E54F6" w14:textId="77777777" w:rsidR="00EB6EFB" w:rsidRPr="00EB6EFB" w:rsidRDefault="00EB6EFB" w:rsidP="00EB6EFB">
            <w:pPr>
              <w:jc w:val="center"/>
              <w:rPr>
                <w:rFonts w:ascii="Calibri" w:hAnsi="Calibri" w:cs="Calibri"/>
                <w:b/>
                <w:bCs/>
                <w:color w:val="000000"/>
              </w:rPr>
            </w:pPr>
            <w:r w:rsidRPr="00EB6EFB">
              <w:rPr>
                <w:rFonts w:ascii="Calibri" w:hAnsi="Calibri" w:cs="Calibri"/>
                <w:b/>
                <w:bCs/>
                <w:color w:val="000000"/>
              </w:rPr>
              <w:t>CSC 419</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57EE3E21" w14:textId="38DABFD2" w:rsidR="00EB6EFB" w:rsidRPr="00EB6EFB" w:rsidRDefault="00393211" w:rsidP="00EB6EFB">
            <w:pPr>
              <w:jc w:val="center"/>
              <w:rPr>
                <w:rFonts w:ascii="Calibri" w:hAnsi="Calibri" w:cs="Calibri"/>
                <w:b/>
                <w:bCs/>
                <w:color w:val="000000"/>
              </w:rPr>
            </w:pPr>
            <w:r>
              <w:rPr>
                <w:rFonts w:ascii="Calibri" w:hAnsi="Calibri" w:cs="Calibri"/>
                <w:b/>
                <w:bCs/>
                <w:color w:val="000000"/>
              </w:rPr>
              <w:t>ENGL 379</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69D24CE1" w14:textId="77777777" w:rsidR="00EB6EFB" w:rsidRPr="00EB6EFB" w:rsidRDefault="00EB6EFB" w:rsidP="00EB6EFB">
            <w:pPr>
              <w:jc w:val="center"/>
              <w:rPr>
                <w:rFonts w:ascii="Calibri" w:hAnsi="Calibri" w:cs="Calibri"/>
                <w:b/>
                <w:bCs/>
                <w:color w:val="000000"/>
              </w:rPr>
            </w:pPr>
            <w:r w:rsidRPr="00EB6EFB">
              <w:rPr>
                <w:rFonts w:ascii="Calibri" w:hAnsi="Calibri" w:cs="Calibri"/>
                <w:b/>
                <w:bCs/>
                <w:color w:val="000000"/>
              </w:rPr>
              <w:t>CLI 310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3DC4C39" w14:textId="77777777" w:rsidR="00EB6EFB" w:rsidRPr="00EB6EFB" w:rsidRDefault="00EB6EFB" w:rsidP="00EB6EFB">
            <w:pPr>
              <w:jc w:val="center"/>
              <w:rPr>
                <w:rFonts w:ascii="Calibri" w:hAnsi="Calibri" w:cs="Calibri"/>
                <w:b/>
                <w:bCs/>
                <w:color w:val="000000"/>
              </w:rPr>
            </w:pPr>
            <w:r w:rsidRPr="00EB6EFB">
              <w:rPr>
                <w:rFonts w:ascii="Calibri" w:hAnsi="Calibri" w:cs="Calibri"/>
                <w:b/>
                <w:bCs/>
                <w:color w:val="000000"/>
              </w:rPr>
              <w:t>SOC 402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7565038A" w14:textId="7B9D9B76" w:rsidR="00EB6EFB" w:rsidRPr="00EB6EFB" w:rsidRDefault="00393211" w:rsidP="00EB6EFB">
            <w:pPr>
              <w:jc w:val="center"/>
              <w:rPr>
                <w:rFonts w:ascii="Calibri" w:hAnsi="Calibri" w:cs="Calibri"/>
                <w:b/>
                <w:bCs/>
                <w:color w:val="000000"/>
              </w:rPr>
            </w:pPr>
            <w:r>
              <w:rPr>
                <w:rFonts w:ascii="Calibri" w:hAnsi="Calibri" w:cs="Calibri"/>
                <w:b/>
                <w:bCs/>
                <w:color w:val="000000"/>
              </w:rPr>
              <w:t>HIST 488</w:t>
            </w:r>
          </w:p>
        </w:tc>
      </w:tr>
      <w:tr w:rsidR="00EB6EFB" w:rsidRPr="00EB6EFB" w14:paraId="49E99602" w14:textId="77777777" w:rsidTr="00EB6EFB">
        <w:trPr>
          <w:trHeight w:val="121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72FDE292"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Demonstrate a working knowledge of common operating systems including installation, configuration, scripting, user and resource management, troubleshooting, and the use of common system utilities</w:t>
            </w:r>
          </w:p>
        </w:tc>
        <w:tc>
          <w:tcPr>
            <w:tcW w:w="700" w:type="dxa"/>
            <w:tcBorders>
              <w:top w:val="nil"/>
              <w:left w:val="nil"/>
              <w:bottom w:val="single" w:sz="4" w:space="0" w:color="auto"/>
              <w:right w:val="single" w:sz="4" w:space="0" w:color="auto"/>
            </w:tcBorders>
            <w:shd w:val="clear" w:color="auto" w:fill="auto"/>
            <w:noWrap/>
            <w:vAlign w:val="center"/>
            <w:hideMark/>
          </w:tcPr>
          <w:p w14:paraId="10E9E631"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14:paraId="78308FAF"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7A051B04"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30EA5EC4"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center"/>
            <w:hideMark/>
          </w:tcPr>
          <w:p w14:paraId="2A4257DA"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14:paraId="4E310715"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4DA6A6F6" w14:textId="77777777" w:rsidTr="00EB6EFB">
        <w:trPr>
          <w:trHeight w:val="109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212C9B5A"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Work effectively as a member of a team and gain experience leading small teams to be ready for entry level management positions in businesses and government</w:t>
            </w:r>
          </w:p>
        </w:tc>
        <w:tc>
          <w:tcPr>
            <w:tcW w:w="700" w:type="dxa"/>
            <w:tcBorders>
              <w:top w:val="nil"/>
              <w:left w:val="nil"/>
              <w:bottom w:val="single" w:sz="4" w:space="0" w:color="auto"/>
              <w:right w:val="single" w:sz="4" w:space="0" w:color="auto"/>
            </w:tcBorders>
            <w:shd w:val="clear" w:color="auto" w:fill="auto"/>
            <w:noWrap/>
            <w:vAlign w:val="center"/>
            <w:hideMark/>
          </w:tcPr>
          <w:p w14:paraId="47509041"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14:paraId="78BAEF2B"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3676317E"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6F5585C3"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center"/>
            <w:hideMark/>
          </w:tcPr>
          <w:p w14:paraId="3EF9859F"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14:paraId="0588014D"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59B7EDFD" w14:textId="77777777" w:rsidTr="00EB6EFB">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0D6009DB"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Demonstrate effective oral and written communication</w:t>
            </w:r>
          </w:p>
        </w:tc>
        <w:tc>
          <w:tcPr>
            <w:tcW w:w="700" w:type="dxa"/>
            <w:tcBorders>
              <w:top w:val="nil"/>
              <w:left w:val="nil"/>
              <w:bottom w:val="single" w:sz="4" w:space="0" w:color="auto"/>
              <w:right w:val="single" w:sz="4" w:space="0" w:color="auto"/>
            </w:tcBorders>
            <w:shd w:val="clear" w:color="auto" w:fill="auto"/>
            <w:noWrap/>
            <w:vAlign w:val="center"/>
            <w:hideMark/>
          </w:tcPr>
          <w:p w14:paraId="3866CBE9"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14:paraId="5AA969B5"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30492A35" w14:textId="6621E3D0" w:rsidR="00EB6EFB" w:rsidRPr="00EB6EFB" w:rsidRDefault="00DA41F0" w:rsidP="00EB6EFB">
            <w:pPr>
              <w:jc w:val="center"/>
              <w:rPr>
                <w:rFonts w:ascii="Calibri" w:hAnsi="Calibri" w:cs="Calibri"/>
                <w:color w:val="000000"/>
              </w:rPr>
            </w:pPr>
            <w:r w:rsidRPr="00EB6EFB">
              <w:rPr>
                <w:rFonts w:ascii="Calibri" w:hAnsi="Calibri" w:cs="Calibri"/>
                <w:color w:val="000000"/>
              </w:rPr>
              <w:t>X</w:t>
            </w:r>
          </w:p>
        </w:tc>
        <w:tc>
          <w:tcPr>
            <w:tcW w:w="760" w:type="dxa"/>
            <w:tcBorders>
              <w:top w:val="nil"/>
              <w:left w:val="nil"/>
              <w:bottom w:val="single" w:sz="4" w:space="0" w:color="auto"/>
              <w:right w:val="single" w:sz="4" w:space="0" w:color="auto"/>
            </w:tcBorders>
            <w:shd w:val="clear" w:color="auto" w:fill="auto"/>
            <w:noWrap/>
            <w:vAlign w:val="center"/>
            <w:hideMark/>
          </w:tcPr>
          <w:p w14:paraId="01E50AD9"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840" w:type="dxa"/>
            <w:tcBorders>
              <w:top w:val="nil"/>
              <w:left w:val="nil"/>
              <w:bottom w:val="single" w:sz="4" w:space="0" w:color="auto"/>
              <w:right w:val="single" w:sz="4" w:space="0" w:color="auto"/>
            </w:tcBorders>
            <w:shd w:val="clear" w:color="auto" w:fill="auto"/>
            <w:noWrap/>
            <w:vAlign w:val="center"/>
            <w:hideMark/>
          </w:tcPr>
          <w:p w14:paraId="4ADDE745"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880" w:type="dxa"/>
            <w:tcBorders>
              <w:top w:val="nil"/>
              <w:left w:val="nil"/>
              <w:bottom w:val="single" w:sz="4" w:space="0" w:color="auto"/>
              <w:right w:val="single" w:sz="4" w:space="0" w:color="auto"/>
            </w:tcBorders>
            <w:shd w:val="clear" w:color="auto" w:fill="auto"/>
            <w:noWrap/>
            <w:vAlign w:val="center"/>
            <w:hideMark/>
          </w:tcPr>
          <w:p w14:paraId="3DFE2400"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r>
      <w:tr w:rsidR="00EB6EFB" w:rsidRPr="00EB6EFB" w14:paraId="4CA9F14A" w14:textId="77777777" w:rsidTr="00EB6EFB">
        <w:trPr>
          <w:trHeight w:val="39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0031E286"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Demonstrate problem solving and critical thinking skills</w:t>
            </w:r>
          </w:p>
        </w:tc>
        <w:tc>
          <w:tcPr>
            <w:tcW w:w="700" w:type="dxa"/>
            <w:tcBorders>
              <w:top w:val="nil"/>
              <w:left w:val="nil"/>
              <w:bottom w:val="single" w:sz="4" w:space="0" w:color="auto"/>
              <w:right w:val="single" w:sz="4" w:space="0" w:color="auto"/>
            </w:tcBorders>
            <w:shd w:val="clear" w:color="auto" w:fill="auto"/>
            <w:noWrap/>
            <w:vAlign w:val="center"/>
            <w:hideMark/>
          </w:tcPr>
          <w:p w14:paraId="14CBD977"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14:paraId="6B627934"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3BD0B955"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5162BE15"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center"/>
            <w:hideMark/>
          </w:tcPr>
          <w:p w14:paraId="5422FB0D"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14:paraId="5D06103E"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3EBDC85A" w14:textId="77777777" w:rsidTr="00EB6EFB">
        <w:trPr>
          <w:trHeight w:val="142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2E9A8AC3"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 xml:space="preserve">Appreciate and understand an investigation of a security breech and what will be involved in detecting cyber </w:t>
            </w:r>
            <w:r>
              <w:rPr>
                <w:rFonts w:ascii="Calibri Light" w:hAnsi="Calibri Light" w:cs="Calibri Light"/>
                <w:b/>
                <w:bCs/>
                <w:color w:val="000000"/>
              </w:rPr>
              <w:t>intrusions</w:t>
            </w:r>
            <w:r w:rsidRPr="00EB6EFB">
              <w:rPr>
                <w:rFonts w:ascii="Calibri Light" w:hAnsi="Calibri Light" w:cs="Calibri Light"/>
                <w:b/>
                <w:bCs/>
                <w:color w:val="000000"/>
              </w:rPr>
              <w:t xml:space="preserve"> (basic investigative techniques, computer forensics, evidence collection and preservation, legal issues, and personal privacy issues</w:t>
            </w:r>
          </w:p>
        </w:tc>
        <w:tc>
          <w:tcPr>
            <w:tcW w:w="700" w:type="dxa"/>
            <w:tcBorders>
              <w:top w:val="nil"/>
              <w:left w:val="nil"/>
              <w:bottom w:val="single" w:sz="4" w:space="0" w:color="auto"/>
              <w:right w:val="single" w:sz="4" w:space="0" w:color="auto"/>
            </w:tcBorders>
            <w:shd w:val="clear" w:color="auto" w:fill="auto"/>
            <w:noWrap/>
            <w:vAlign w:val="center"/>
            <w:hideMark/>
          </w:tcPr>
          <w:p w14:paraId="79CA1D5F"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center"/>
            <w:hideMark/>
          </w:tcPr>
          <w:p w14:paraId="59D5D11A"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920" w:type="dxa"/>
            <w:tcBorders>
              <w:top w:val="nil"/>
              <w:left w:val="nil"/>
              <w:bottom w:val="single" w:sz="4" w:space="0" w:color="auto"/>
              <w:right w:val="single" w:sz="4" w:space="0" w:color="auto"/>
            </w:tcBorders>
            <w:shd w:val="clear" w:color="auto" w:fill="auto"/>
            <w:noWrap/>
            <w:vAlign w:val="center"/>
            <w:hideMark/>
          </w:tcPr>
          <w:p w14:paraId="7AC3BB91"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41FFA3CF"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center"/>
            <w:hideMark/>
          </w:tcPr>
          <w:p w14:paraId="073C190A"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14:paraId="27994A22"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466B69EC" w14:textId="77777777" w:rsidTr="00EB6EFB">
        <w:trPr>
          <w:trHeight w:val="90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11BC01E9"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Demonstrate an understanding of how nation states have in the past and currently do conduct their trade, diplomacy, and wars</w:t>
            </w:r>
          </w:p>
        </w:tc>
        <w:tc>
          <w:tcPr>
            <w:tcW w:w="700" w:type="dxa"/>
            <w:tcBorders>
              <w:top w:val="nil"/>
              <w:left w:val="nil"/>
              <w:bottom w:val="single" w:sz="4" w:space="0" w:color="auto"/>
              <w:right w:val="single" w:sz="4" w:space="0" w:color="auto"/>
            </w:tcBorders>
            <w:shd w:val="clear" w:color="auto" w:fill="auto"/>
            <w:noWrap/>
            <w:vAlign w:val="center"/>
            <w:hideMark/>
          </w:tcPr>
          <w:p w14:paraId="74A1F99E"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14:paraId="04F22886"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5909558D"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5623D6E4"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center"/>
            <w:hideMark/>
          </w:tcPr>
          <w:p w14:paraId="37F7CC69"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14:paraId="38699AFB"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39A5A6C6" w14:textId="77777777" w:rsidTr="00EB6EFB">
        <w:trPr>
          <w:trHeight w:val="64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21CB5B4D"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Demonstrate an understanding of non-nation state groups and how they achieve their aims</w:t>
            </w:r>
          </w:p>
        </w:tc>
        <w:tc>
          <w:tcPr>
            <w:tcW w:w="700" w:type="dxa"/>
            <w:tcBorders>
              <w:top w:val="nil"/>
              <w:left w:val="nil"/>
              <w:bottom w:val="single" w:sz="4" w:space="0" w:color="auto"/>
              <w:right w:val="single" w:sz="4" w:space="0" w:color="auto"/>
            </w:tcBorders>
            <w:shd w:val="clear" w:color="auto" w:fill="auto"/>
            <w:noWrap/>
            <w:vAlign w:val="center"/>
            <w:hideMark/>
          </w:tcPr>
          <w:p w14:paraId="117A6747"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14:paraId="1FD8BB27"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58908F06"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3CCBBA70"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center"/>
            <w:hideMark/>
          </w:tcPr>
          <w:p w14:paraId="6EBC2BAF"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14:paraId="43E4BFFA"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0D2DF47D" w14:textId="77777777" w:rsidTr="00EB6EFB">
        <w:trPr>
          <w:trHeight w:val="84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22FBC250"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 xml:space="preserve">Understand the ethical issues at play relating to </w:t>
            </w:r>
            <w:proofErr w:type="spellStart"/>
            <w:r w:rsidRPr="00EB6EFB">
              <w:rPr>
                <w:rFonts w:ascii="Calibri Light" w:hAnsi="Calibri Light" w:cs="Calibri Light"/>
                <w:b/>
                <w:bCs/>
                <w:color w:val="000000"/>
              </w:rPr>
              <w:t>cyber attacks</w:t>
            </w:r>
            <w:proofErr w:type="spellEnd"/>
            <w:r w:rsidRPr="00EB6EFB">
              <w:rPr>
                <w:rFonts w:ascii="Calibri Light" w:hAnsi="Calibri Light" w:cs="Calibri Light"/>
                <w:b/>
                <w:bCs/>
                <w:color w:val="000000"/>
              </w:rPr>
              <w:t xml:space="preserve"> including: privacy, </w:t>
            </w:r>
            <w:r>
              <w:rPr>
                <w:rFonts w:ascii="Calibri Light" w:hAnsi="Calibri Light" w:cs="Calibri Light"/>
                <w:b/>
                <w:bCs/>
                <w:color w:val="000000"/>
              </w:rPr>
              <w:t>intellectual</w:t>
            </w:r>
            <w:r w:rsidRPr="00EB6EFB">
              <w:rPr>
                <w:rFonts w:ascii="Calibri Light" w:hAnsi="Calibri Light" w:cs="Calibri Light"/>
                <w:b/>
                <w:bCs/>
                <w:color w:val="000000"/>
              </w:rPr>
              <w:t xml:space="preserve"> property, and the laws of war</w:t>
            </w:r>
          </w:p>
        </w:tc>
        <w:tc>
          <w:tcPr>
            <w:tcW w:w="700" w:type="dxa"/>
            <w:tcBorders>
              <w:top w:val="nil"/>
              <w:left w:val="nil"/>
              <w:bottom w:val="single" w:sz="4" w:space="0" w:color="auto"/>
              <w:right w:val="single" w:sz="4" w:space="0" w:color="auto"/>
            </w:tcBorders>
            <w:shd w:val="clear" w:color="auto" w:fill="auto"/>
            <w:noWrap/>
            <w:vAlign w:val="center"/>
            <w:hideMark/>
          </w:tcPr>
          <w:p w14:paraId="2F5A3C5F"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14:paraId="33CAE307"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09744735"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4CDC708E"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center"/>
            <w:hideMark/>
          </w:tcPr>
          <w:p w14:paraId="3FD6C92F"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14:paraId="2DF0E27F"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603168DE" w14:textId="77777777" w:rsidTr="00EB6EFB">
        <w:trPr>
          <w:trHeight w:val="55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3709046D"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 xml:space="preserve">Demonstrate knowledge of major religions, literary traditions, geography, history, and values.   </w:t>
            </w:r>
          </w:p>
        </w:tc>
        <w:tc>
          <w:tcPr>
            <w:tcW w:w="700" w:type="dxa"/>
            <w:tcBorders>
              <w:top w:val="nil"/>
              <w:left w:val="nil"/>
              <w:bottom w:val="single" w:sz="4" w:space="0" w:color="auto"/>
              <w:right w:val="single" w:sz="4" w:space="0" w:color="auto"/>
            </w:tcBorders>
            <w:shd w:val="clear" w:color="auto" w:fill="auto"/>
            <w:noWrap/>
            <w:vAlign w:val="center"/>
            <w:hideMark/>
          </w:tcPr>
          <w:p w14:paraId="6FFB9918"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14:paraId="222D2335"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38AC7AE7"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4BF3B0CE"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center"/>
            <w:hideMark/>
          </w:tcPr>
          <w:p w14:paraId="5ED2B436"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14:paraId="5458729A"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210E8BF2" w14:textId="77777777" w:rsidTr="00EB6EFB">
        <w:trPr>
          <w:trHeight w:val="87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6290EE34"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 xml:space="preserve">For the Digital Forensics Specialization:  Demonstrate knowledge of how networks are defended and attribution of </w:t>
            </w:r>
            <w:proofErr w:type="spellStart"/>
            <w:r w:rsidRPr="00EB6EFB">
              <w:rPr>
                <w:rFonts w:ascii="Calibri Light" w:hAnsi="Calibri Light" w:cs="Calibri Light"/>
                <w:b/>
                <w:bCs/>
                <w:color w:val="000000"/>
              </w:rPr>
              <w:t>cyber attacks</w:t>
            </w:r>
            <w:proofErr w:type="spellEnd"/>
            <w:r w:rsidRPr="00EB6EFB">
              <w:rPr>
                <w:rFonts w:ascii="Calibri Light" w:hAnsi="Calibri Light" w:cs="Calibri Light"/>
                <w:b/>
                <w:bCs/>
                <w:color w:val="000000"/>
              </w:rPr>
              <w:t xml:space="preserve"> may be determined</w:t>
            </w:r>
          </w:p>
        </w:tc>
        <w:tc>
          <w:tcPr>
            <w:tcW w:w="700" w:type="dxa"/>
            <w:tcBorders>
              <w:top w:val="nil"/>
              <w:left w:val="nil"/>
              <w:bottom w:val="single" w:sz="4" w:space="0" w:color="auto"/>
              <w:right w:val="single" w:sz="4" w:space="0" w:color="auto"/>
            </w:tcBorders>
            <w:shd w:val="clear" w:color="auto" w:fill="auto"/>
            <w:noWrap/>
            <w:vAlign w:val="center"/>
            <w:hideMark/>
          </w:tcPr>
          <w:p w14:paraId="6D0F2DC2"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780" w:type="dxa"/>
            <w:tcBorders>
              <w:top w:val="nil"/>
              <w:left w:val="nil"/>
              <w:bottom w:val="single" w:sz="4" w:space="0" w:color="auto"/>
              <w:right w:val="single" w:sz="4" w:space="0" w:color="auto"/>
            </w:tcBorders>
            <w:shd w:val="clear" w:color="auto" w:fill="auto"/>
            <w:noWrap/>
            <w:vAlign w:val="center"/>
            <w:hideMark/>
          </w:tcPr>
          <w:p w14:paraId="7A5B68C1"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920" w:type="dxa"/>
            <w:tcBorders>
              <w:top w:val="nil"/>
              <w:left w:val="nil"/>
              <w:bottom w:val="single" w:sz="4" w:space="0" w:color="auto"/>
              <w:right w:val="single" w:sz="4" w:space="0" w:color="auto"/>
            </w:tcBorders>
            <w:shd w:val="clear" w:color="auto" w:fill="auto"/>
            <w:noWrap/>
            <w:vAlign w:val="center"/>
            <w:hideMark/>
          </w:tcPr>
          <w:p w14:paraId="1FCEA8EE"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14:paraId="56336CD4"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center"/>
            <w:hideMark/>
          </w:tcPr>
          <w:p w14:paraId="0DE2EDF7"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14:paraId="55CFD440"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6F9A984D" w14:textId="77777777" w:rsidTr="00EB6EFB">
        <w:trPr>
          <w:trHeight w:val="106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461B7D95"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 xml:space="preserve">For the students in the World Affairs and Human Behavior Specialization:  Demonstrate knowledge of how nations, non-nation state groups, and criminals seek to achieve their aims.  </w:t>
            </w:r>
          </w:p>
        </w:tc>
        <w:tc>
          <w:tcPr>
            <w:tcW w:w="700" w:type="dxa"/>
            <w:tcBorders>
              <w:top w:val="nil"/>
              <w:left w:val="nil"/>
              <w:bottom w:val="single" w:sz="4" w:space="0" w:color="auto"/>
              <w:right w:val="single" w:sz="4" w:space="0" w:color="auto"/>
            </w:tcBorders>
            <w:shd w:val="clear" w:color="auto" w:fill="auto"/>
            <w:noWrap/>
            <w:vAlign w:val="center"/>
            <w:hideMark/>
          </w:tcPr>
          <w:p w14:paraId="27AD9F96"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14:paraId="4AD00AE5"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2A3EBF05" w14:textId="11CB7610" w:rsidR="00EB6EFB" w:rsidRPr="00EB6EFB" w:rsidRDefault="00DA41F0" w:rsidP="00EB6EFB">
            <w:pPr>
              <w:jc w:val="center"/>
              <w:rPr>
                <w:rFonts w:ascii="Calibri" w:hAnsi="Calibri" w:cs="Calibri"/>
                <w:color w:val="000000"/>
              </w:rPr>
            </w:pPr>
            <w:r w:rsidRPr="00EB6EFB">
              <w:rPr>
                <w:rFonts w:ascii="Calibri" w:hAnsi="Calibri" w:cs="Calibri"/>
                <w:color w:val="000000"/>
              </w:rPr>
              <w:t>X</w:t>
            </w:r>
          </w:p>
        </w:tc>
        <w:tc>
          <w:tcPr>
            <w:tcW w:w="760" w:type="dxa"/>
            <w:tcBorders>
              <w:top w:val="nil"/>
              <w:left w:val="nil"/>
              <w:bottom w:val="single" w:sz="4" w:space="0" w:color="auto"/>
              <w:right w:val="single" w:sz="4" w:space="0" w:color="auto"/>
            </w:tcBorders>
            <w:shd w:val="clear" w:color="auto" w:fill="auto"/>
            <w:noWrap/>
            <w:vAlign w:val="center"/>
            <w:hideMark/>
          </w:tcPr>
          <w:p w14:paraId="4432F5C3"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840" w:type="dxa"/>
            <w:tcBorders>
              <w:top w:val="nil"/>
              <w:left w:val="nil"/>
              <w:bottom w:val="single" w:sz="4" w:space="0" w:color="auto"/>
              <w:right w:val="single" w:sz="4" w:space="0" w:color="auto"/>
            </w:tcBorders>
            <w:shd w:val="clear" w:color="auto" w:fill="auto"/>
            <w:noWrap/>
            <w:vAlign w:val="center"/>
            <w:hideMark/>
          </w:tcPr>
          <w:p w14:paraId="720B1699"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880" w:type="dxa"/>
            <w:tcBorders>
              <w:top w:val="nil"/>
              <w:left w:val="nil"/>
              <w:bottom w:val="single" w:sz="4" w:space="0" w:color="auto"/>
              <w:right w:val="single" w:sz="4" w:space="0" w:color="auto"/>
            </w:tcBorders>
            <w:shd w:val="clear" w:color="auto" w:fill="auto"/>
            <w:noWrap/>
            <w:vAlign w:val="center"/>
            <w:hideMark/>
          </w:tcPr>
          <w:p w14:paraId="2E6EE6D7"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r>
    </w:tbl>
    <w:p w14:paraId="18D1A5C8" w14:textId="77777777" w:rsidR="00EB6EFB" w:rsidRDefault="00EB6EFB">
      <w:pPr>
        <w:rPr>
          <w:spacing w:val="-2"/>
          <w:sz w:val="24"/>
        </w:rPr>
      </w:pPr>
    </w:p>
    <w:p w14:paraId="3DD19B09" w14:textId="77777777" w:rsidR="00EB6EFB" w:rsidRDefault="00EB6EFB">
      <w:pPr>
        <w:rPr>
          <w:spacing w:val="-2"/>
          <w:sz w:val="24"/>
        </w:rPr>
      </w:pPr>
      <w:r>
        <w:rPr>
          <w:spacing w:val="-2"/>
          <w:sz w:val="24"/>
        </w:rPr>
        <w:br w:type="page"/>
      </w:r>
    </w:p>
    <w:tbl>
      <w:tblPr>
        <w:tblW w:w="7200" w:type="dxa"/>
        <w:tblLook w:val="04A0" w:firstRow="1" w:lastRow="0" w:firstColumn="1" w:lastColumn="0" w:noHBand="0" w:noVBand="1"/>
      </w:tblPr>
      <w:tblGrid>
        <w:gridCol w:w="5260"/>
        <w:gridCol w:w="940"/>
        <w:gridCol w:w="1000"/>
      </w:tblGrid>
      <w:tr w:rsidR="00EB6EFB" w:rsidRPr="00EB6EFB" w14:paraId="1A56B720" w14:textId="77777777" w:rsidTr="00EB6EFB">
        <w:trPr>
          <w:trHeight w:val="70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576A5"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lastRenderedPageBreak/>
              <w:t>STUDENT OUTCOME / COURSE</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771571A1" w14:textId="77777777" w:rsidR="00EB6EFB" w:rsidRPr="00EB6EFB" w:rsidRDefault="00EB6EFB" w:rsidP="00EB6EFB">
            <w:pPr>
              <w:jc w:val="center"/>
              <w:rPr>
                <w:rFonts w:ascii="Calibri" w:hAnsi="Calibri" w:cs="Calibri"/>
                <w:b/>
                <w:bCs/>
                <w:color w:val="000000"/>
              </w:rPr>
            </w:pPr>
            <w:r w:rsidRPr="00EB6EFB">
              <w:rPr>
                <w:rFonts w:ascii="Calibri" w:hAnsi="Calibri" w:cs="Calibri"/>
                <w:b/>
                <w:bCs/>
                <w:color w:val="000000"/>
              </w:rPr>
              <w:t>POLS 440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CB51797" w14:textId="11A2C61B" w:rsidR="00EB6EFB" w:rsidRPr="00EB6EFB" w:rsidRDefault="00393211" w:rsidP="00EB6EFB">
            <w:pPr>
              <w:jc w:val="center"/>
              <w:rPr>
                <w:rFonts w:ascii="Calibri" w:hAnsi="Calibri" w:cs="Calibri"/>
                <w:b/>
                <w:bCs/>
                <w:color w:val="000000"/>
              </w:rPr>
            </w:pPr>
            <w:r>
              <w:rPr>
                <w:rFonts w:ascii="Calibri" w:hAnsi="Calibri" w:cs="Calibri"/>
                <w:b/>
                <w:bCs/>
                <w:color w:val="000000"/>
              </w:rPr>
              <w:t>ECON 202</w:t>
            </w:r>
          </w:p>
        </w:tc>
      </w:tr>
      <w:tr w:rsidR="00EB6EFB" w:rsidRPr="00EB6EFB" w14:paraId="401C2478" w14:textId="77777777" w:rsidTr="00EB6EFB">
        <w:trPr>
          <w:trHeight w:val="121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0BBC141B"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Demonstrate a working knowledge of common operating systems including installation, configuration, scripting, user and resource management, troubleshooting, and the use of common system utilities</w:t>
            </w:r>
          </w:p>
        </w:tc>
        <w:tc>
          <w:tcPr>
            <w:tcW w:w="940" w:type="dxa"/>
            <w:tcBorders>
              <w:top w:val="nil"/>
              <w:left w:val="nil"/>
              <w:bottom w:val="single" w:sz="4" w:space="0" w:color="auto"/>
              <w:right w:val="single" w:sz="4" w:space="0" w:color="auto"/>
            </w:tcBorders>
            <w:shd w:val="clear" w:color="auto" w:fill="auto"/>
            <w:noWrap/>
            <w:vAlign w:val="center"/>
            <w:hideMark/>
          </w:tcPr>
          <w:p w14:paraId="495BFC3E"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68E8A559"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47C91BDB" w14:textId="77777777" w:rsidTr="00EB6EFB">
        <w:trPr>
          <w:trHeight w:val="109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12AFE0F8"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Work effectively as a member of a team and gain experience leading small teams to be ready for entry level management positions in businesses and government</w:t>
            </w:r>
          </w:p>
        </w:tc>
        <w:tc>
          <w:tcPr>
            <w:tcW w:w="940" w:type="dxa"/>
            <w:tcBorders>
              <w:top w:val="nil"/>
              <w:left w:val="nil"/>
              <w:bottom w:val="single" w:sz="4" w:space="0" w:color="auto"/>
              <w:right w:val="single" w:sz="4" w:space="0" w:color="auto"/>
            </w:tcBorders>
            <w:shd w:val="clear" w:color="auto" w:fill="auto"/>
            <w:noWrap/>
            <w:vAlign w:val="center"/>
            <w:hideMark/>
          </w:tcPr>
          <w:p w14:paraId="0056479D"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09060A63"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07747567" w14:textId="77777777" w:rsidTr="00EB6EFB">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093E8901"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Demonstrate effective oral and written communication</w:t>
            </w:r>
          </w:p>
        </w:tc>
        <w:tc>
          <w:tcPr>
            <w:tcW w:w="940" w:type="dxa"/>
            <w:tcBorders>
              <w:top w:val="nil"/>
              <w:left w:val="nil"/>
              <w:bottom w:val="single" w:sz="4" w:space="0" w:color="auto"/>
              <w:right w:val="single" w:sz="4" w:space="0" w:color="auto"/>
            </w:tcBorders>
            <w:shd w:val="clear" w:color="auto" w:fill="auto"/>
            <w:noWrap/>
            <w:vAlign w:val="center"/>
            <w:hideMark/>
          </w:tcPr>
          <w:p w14:paraId="3F1A977F"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1000" w:type="dxa"/>
            <w:tcBorders>
              <w:top w:val="nil"/>
              <w:left w:val="nil"/>
              <w:bottom w:val="single" w:sz="4" w:space="0" w:color="auto"/>
              <w:right w:val="single" w:sz="4" w:space="0" w:color="auto"/>
            </w:tcBorders>
            <w:shd w:val="clear" w:color="auto" w:fill="auto"/>
            <w:noWrap/>
            <w:vAlign w:val="center"/>
            <w:hideMark/>
          </w:tcPr>
          <w:p w14:paraId="7A32BC73" w14:textId="1ACF4974" w:rsidR="00EB6EFB" w:rsidRPr="00EB6EFB" w:rsidRDefault="00D84140" w:rsidP="00EB6EFB">
            <w:pPr>
              <w:jc w:val="center"/>
              <w:rPr>
                <w:rFonts w:ascii="Calibri" w:hAnsi="Calibri" w:cs="Calibri"/>
                <w:color w:val="000000"/>
              </w:rPr>
            </w:pPr>
            <w:r w:rsidRPr="00EB6EFB">
              <w:rPr>
                <w:rFonts w:ascii="Calibri" w:hAnsi="Calibri" w:cs="Calibri"/>
                <w:color w:val="000000"/>
              </w:rPr>
              <w:t>X</w:t>
            </w:r>
          </w:p>
        </w:tc>
      </w:tr>
      <w:tr w:rsidR="00EB6EFB" w:rsidRPr="00EB6EFB" w14:paraId="3588FC4F" w14:textId="77777777" w:rsidTr="00EB6EFB">
        <w:trPr>
          <w:trHeight w:val="39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19C89A01"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Demonstrate problem solving and critical thinking skills</w:t>
            </w:r>
          </w:p>
        </w:tc>
        <w:tc>
          <w:tcPr>
            <w:tcW w:w="940" w:type="dxa"/>
            <w:tcBorders>
              <w:top w:val="nil"/>
              <w:left w:val="nil"/>
              <w:bottom w:val="single" w:sz="4" w:space="0" w:color="auto"/>
              <w:right w:val="single" w:sz="4" w:space="0" w:color="auto"/>
            </w:tcBorders>
            <w:shd w:val="clear" w:color="auto" w:fill="auto"/>
            <w:noWrap/>
            <w:vAlign w:val="center"/>
            <w:hideMark/>
          </w:tcPr>
          <w:p w14:paraId="3FC8EAEF"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19E9B31C"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4D642057" w14:textId="77777777" w:rsidTr="00EB6EFB">
        <w:trPr>
          <w:trHeight w:val="142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634432F2"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 xml:space="preserve">Appreciate and understand an investigation of a security breech and what will be involved in detecting cyber </w:t>
            </w:r>
            <w:r>
              <w:rPr>
                <w:rFonts w:ascii="Calibri Light" w:hAnsi="Calibri Light" w:cs="Calibri Light"/>
                <w:b/>
                <w:bCs/>
                <w:color w:val="000000"/>
              </w:rPr>
              <w:t>intrusions</w:t>
            </w:r>
            <w:r w:rsidRPr="00EB6EFB">
              <w:rPr>
                <w:rFonts w:ascii="Calibri Light" w:hAnsi="Calibri Light" w:cs="Calibri Light"/>
                <w:b/>
                <w:bCs/>
                <w:color w:val="000000"/>
              </w:rPr>
              <w:t xml:space="preserve"> (basic investigative techniques, computer forensics, evidence collection and preservation, legal issues, and personal privacy issues</w:t>
            </w:r>
          </w:p>
        </w:tc>
        <w:tc>
          <w:tcPr>
            <w:tcW w:w="940" w:type="dxa"/>
            <w:tcBorders>
              <w:top w:val="nil"/>
              <w:left w:val="nil"/>
              <w:bottom w:val="single" w:sz="4" w:space="0" w:color="auto"/>
              <w:right w:val="single" w:sz="4" w:space="0" w:color="auto"/>
            </w:tcBorders>
            <w:shd w:val="clear" w:color="auto" w:fill="auto"/>
            <w:noWrap/>
            <w:vAlign w:val="center"/>
            <w:hideMark/>
          </w:tcPr>
          <w:p w14:paraId="4A635C5C"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60DB0538"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64614491" w14:textId="77777777" w:rsidTr="00EB6EFB">
        <w:trPr>
          <w:trHeight w:val="90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15399222"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Demonstrate an understanding of how nation states have in the past and currently do conduct their trade, diplomacy, and wars</w:t>
            </w:r>
          </w:p>
        </w:tc>
        <w:tc>
          <w:tcPr>
            <w:tcW w:w="940" w:type="dxa"/>
            <w:tcBorders>
              <w:top w:val="nil"/>
              <w:left w:val="nil"/>
              <w:bottom w:val="single" w:sz="4" w:space="0" w:color="auto"/>
              <w:right w:val="single" w:sz="4" w:space="0" w:color="auto"/>
            </w:tcBorders>
            <w:shd w:val="clear" w:color="auto" w:fill="auto"/>
            <w:noWrap/>
            <w:vAlign w:val="center"/>
            <w:hideMark/>
          </w:tcPr>
          <w:p w14:paraId="5CA7E4BD"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2FFEFDF4"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4A389FB0" w14:textId="77777777" w:rsidTr="00EB6EFB">
        <w:trPr>
          <w:trHeight w:val="64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02906118"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Demonstrate an understanding of non-nation state groups and how they achieve their aims</w:t>
            </w:r>
          </w:p>
        </w:tc>
        <w:tc>
          <w:tcPr>
            <w:tcW w:w="940" w:type="dxa"/>
            <w:tcBorders>
              <w:top w:val="nil"/>
              <w:left w:val="nil"/>
              <w:bottom w:val="single" w:sz="4" w:space="0" w:color="auto"/>
              <w:right w:val="single" w:sz="4" w:space="0" w:color="auto"/>
            </w:tcBorders>
            <w:shd w:val="clear" w:color="auto" w:fill="auto"/>
            <w:noWrap/>
            <w:vAlign w:val="center"/>
            <w:hideMark/>
          </w:tcPr>
          <w:p w14:paraId="77E99734"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575A9CA7"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1B21912B" w14:textId="77777777" w:rsidTr="00EB6EFB">
        <w:trPr>
          <w:trHeight w:val="84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795307CA"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 xml:space="preserve">Understand the ethical issues at play relating to </w:t>
            </w:r>
            <w:proofErr w:type="spellStart"/>
            <w:r w:rsidRPr="00EB6EFB">
              <w:rPr>
                <w:rFonts w:ascii="Calibri Light" w:hAnsi="Calibri Light" w:cs="Calibri Light"/>
                <w:b/>
                <w:bCs/>
                <w:color w:val="000000"/>
              </w:rPr>
              <w:t>cyber attacks</w:t>
            </w:r>
            <w:proofErr w:type="spellEnd"/>
            <w:r w:rsidRPr="00EB6EFB">
              <w:rPr>
                <w:rFonts w:ascii="Calibri Light" w:hAnsi="Calibri Light" w:cs="Calibri Light"/>
                <w:b/>
                <w:bCs/>
                <w:color w:val="000000"/>
              </w:rPr>
              <w:t xml:space="preserve"> including: privacy, </w:t>
            </w:r>
            <w:r>
              <w:rPr>
                <w:rFonts w:ascii="Calibri Light" w:hAnsi="Calibri Light" w:cs="Calibri Light"/>
                <w:b/>
                <w:bCs/>
                <w:color w:val="000000"/>
              </w:rPr>
              <w:t>intellectual</w:t>
            </w:r>
            <w:r w:rsidRPr="00EB6EFB">
              <w:rPr>
                <w:rFonts w:ascii="Calibri Light" w:hAnsi="Calibri Light" w:cs="Calibri Light"/>
                <w:b/>
                <w:bCs/>
                <w:color w:val="000000"/>
              </w:rPr>
              <w:t xml:space="preserve"> property, and the laws of war</w:t>
            </w:r>
          </w:p>
        </w:tc>
        <w:tc>
          <w:tcPr>
            <w:tcW w:w="940" w:type="dxa"/>
            <w:tcBorders>
              <w:top w:val="nil"/>
              <w:left w:val="nil"/>
              <w:bottom w:val="single" w:sz="4" w:space="0" w:color="auto"/>
              <w:right w:val="single" w:sz="4" w:space="0" w:color="auto"/>
            </w:tcBorders>
            <w:shd w:val="clear" w:color="auto" w:fill="auto"/>
            <w:noWrap/>
            <w:vAlign w:val="center"/>
            <w:hideMark/>
          </w:tcPr>
          <w:p w14:paraId="015EBCF5"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2A83BE20"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48EA6864" w14:textId="77777777" w:rsidTr="00EB6EFB">
        <w:trPr>
          <w:trHeight w:val="55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71CADECB"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 xml:space="preserve">Demonstrate knowledge of major religions, literary traditions, geography, history, and values.   </w:t>
            </w:r>
          </w:p>
        </w:tc>
        <w:tc>
          <w:tcPr>
            <w:tcW w:w="940" w:type="dxa"/>
            <w:tcBorders>
              <w:top w:val="nil"/>
              <w:left w:val="nil"/>
              <w:bottom w:val="single" w:sz="4" w:space="0" w:color="auto"/>
              <w:right w:val="single" w:sz="4" w:space="0" w:color="auto"/>
            </w:tcBorders>
            <w:shd w:val="clear" w:color="auto" w:fill="auto"/>
            <w:noWrap/>
            <w:vAlign w:val="center"/>
            <w:hideMark/>
          </w:tcPr>
          <w:p w14:paraId="0ED214D6"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2C761402"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6AFD4073" w14:textId="77777777" w:rsidTr="00EB6EFB">
        <w:trPr>
          <w:trHeight w:val="87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63B3B219"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 xml:space="preserve">For the Digital Forensics Specialization:  Demonstrate knowledge of how networks are defended and attribution of </w:t>
            </w:r>
            <w:proofErr w:type="spellStart"/>
            <w:r w:rsidRPr="00EB6EFB">
              <w:rPr>
                <w:rFonts w:ascii="Calibri Light" w:hAnsi="Calibri Light" w:cs="Calibri Light"/>
                <w:b/>
                <w:bCs/>
                <w:color w:val="000000"/>
              </w:rPr>
              <w:t>cyber attacks</w:t>
            </w:r>
            <w:proofErr w:type="spellEnd"/>
            <w:r w:rsidRPr="00EB6EFB">
              <w:rPr>
                <w:rFonts w:ascii="Calibri Light" w:hAnsi="Calibri Light" w:cs="Calibri Light"/>
                <w:b/>
                <w:bCs/>
                <w:color w:val="000000"/>
              </w:rPr>
              <w:t xml:space="preserve"> may be determined</w:t>
            </w:r>
          </w:p>
        </w:tc>
        <w:tc>
          <w:tcPr>
            <w:tcW w:w="940" w:type="dxa"/>
            <w:tcBorders>
              <w:top w:val="nil"/>
              <w:left w:val="nil"/>
              <w:bottom w:val="single" w:sz="4" w:space="0" w:color="auto"/>
              <w:right w:val="single" w:sz="4" w:space="0" w:color="auto"/>
            </w:tcBorders>
            <w:shd w:val="clear" w:color="auto" w:fill="auto"/>
            <w:noWrap/>
            <w:vAlign w:val="center"/>
            <w:hideMark/>
          </w:tcPr>
          <w:p w14:paraId="7FC446E4"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27E0828E"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 </w:t>
            </w:r>
          </w:p>
        </w:tc>
      </w:tr>
      <w:tr w:rsidR="00EB6EFB" w:rsidRPr="00EB6EFB" w14:paraId="4F72C4A1" w14:textId="77777777" w:rsidTr="00EB6EFB">
        <w:trPr>
          <w:trHeight w:val="1065"/>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109E64D4" w14:textId="77777777" w:rsidR="00EB6EFB" w:rsidRPr="00EB6EFB" w:rsidRDefault="00EB6EFB" w:rsidP="00EB6EFB">
            <w:pPr>
              <w:rPr>
                <w:rFonts w:ascii="Calibri Light" w:hAnsi="Calibri Light" w:cs="Calibri Light"/>
                <w:b/>
                <w:bCs/>
                <w:color w:val="000000"/>
              </w:rPr>
            </w:pPr>
            <w:r w:rsidRPr="00EB6EFB">
              <w:rPr>
                <w:rFonts w:ascii="Calibri Light" w:hAnsi="Calibri Light" w:cs="Calibri Light"/>
                <w:b/>
                <w:bCs/>
                <w:color w:val="000000"/>
              </w:rPr>
              <w:t xml:space="preserve">For the students in the World Affairs and Human Behavior Specialization:  Demonstrate knowledge of how nations, non-nation state groups, and criminals seek to achieve their aims.  </w:t>
            </w:r>
          </w:p>
        </w:tc>
        <w:tc>
          <w:tcPr>
            <w:tcW w:w="940" w:type="dxa"/>
            <w:tcBorders>
              <w:top w:val="nil"/>
              <w:left w:val="nil"/>
              <w:bottom w:val="single" w:sz="4" w:space="0" w:color="auto"/>
              <w:right w:val="single" w:sz="4" w:space="0" w:color="auto"/>
            </w:tcBorders>
            <w:shd w:val="clear" w:color="auto" w:fill="auto"/>
            <w:noWrap/>
            <w:vAlign w:val="center"/>
            <w:hideMark/>
          </w:tcPr>
          <w:p w14:paraId="278EE5F8" w14:textId="77777777" w:rsidR="00EB6EFB" w:rsidRPr="00EB6EFB" w:rsidRDefault="00EB6EFB" w:rsidP="00EB6EFB">
            <w:pPr>
              <w:jc w:val="center"/>
              <w:rPr>
                <w:rFonts w:ascii="Calibri" w:hAnsi="Calibri" w:cs="Calibri"/>
                <w:color w:val="000000"/>
              </w:rPr>
            </w:pPr>
            <w:r w:rsidRPr="00EB6EFB">
              <w:rPr>
                <w:rFonts w:ascii="Calibri" w:hAnsi="Calibri" w:cs="Calibri"/>
                <w:color w:val="000000"/>
              </w:rPr>
              <w:t>x</w:t>
            </w:r>
          </w:p>
        </w:tc>
        <w:tc>
          <w:tcPr>
            <w:tcW w:w="1000" w:type="dxa"/>
            <w:tcBorders>
              <w:top w:val="nil"/>
              <w:left w:val="nil"/>
              <w:bottom w:val="single" w:sz="4" w:space="0" w:color="auto"/>
              <w:right w:val="single" w:sz="4" w:space="0" w:color="auto"/>
            </w:tcBorders>
            <w:shd w:val="clear" w:color="auto" w:fill="auto"/>
            <w:noWrap/>
            <w:vAlign w:val="center"/>
            <w:hideMark/>
          </w:tcPr>
          <w:p w14:paraId="3019237A" w14:textId="78AD32E1" w:rsidR="00EB6EFB" w:rsidRPr="00EB6EFB" w:rsidRDefault="00D84140" w:rsidP="00EB6EFB">
            <w:pPr>
              <w:jc w:val="center"/>
              <w:rPr>
                <w:rFonts w:ascii="Calibri" w:hAnsi="Calibri" w:cs="Calibri"/>
                <w:color w:val="000000"/>
              </w:rPr>
            </w:pPr>
            <w:r w:rsidRPr="00EB6EFB">
              <w:rPr>
                <w:rFonts w:ascii="Calibri" w:hAnsi="Calibri" w:cs="Calibri"/>
                <w:color w:val="000000"/>
              </w:rPr>
              <w:t>X</w:t>
            </w:r>
          </w:p>
        </w:tc>
      </w:tr>
    </w:tbl>
    <w:p w14:paraId="00EE2F01" w14:textId="77777777" w:rsidR="00EB6EFB" w:rsidRDefault="00EB6EFB">
      <w:pPr>
        <w:rPr>
          <w:spacing w:val="-2"/>
          <w:sz w:val="24"/>
        </w:rPr>
      </w:pPr>
    </w:p>
    <w:p w14:paraId="4C8DFD06" w14:textId="77777777" w:rsidR="00EB6EFB" w:rsidRDefault="00EB6EFB">
      <w:pPr>
        <w:rPr>
          <w:spacing w:val="-2"/>
          <w:sz w:val="24"/>
        </w:rPr>
      </w:pPr>
      <w:r>
        <w:rPr>
          <w:spacing w:val="-2"/>
          <w:sz w:val="24"/>
        </w:rPr>
        <w:br w:type="page"/>
      </w:r>
    </w:p>
    <w:p w14:paraId="7E30A9D7" w14:textId="77777777" w:rsidR="00276491" w:rsidRPr="00024B1D" w:rsidRDefault="00576F43" w:rsidP="0052677A">
      <w:pPr>
        <w:pStyle w:val="ListParagraph"/>
        <w:numPr>
          <w:ilvl w:val="0"/>
          <w:numId w:val="4"/>
        </w:numPr>
        <w:tabs>
          <w:tab w:val="center" w:pos="5400"/>
        </w:tabs>
        <w:suppressAutoHyphens/>
        <w:ind w:left="360"/>
        <w:jc w:val="both"/>
        <w:rPr>
          <w:spacing w:val="-2"/>
          <w:sz w:val="24"/>
        </w:rPr>
      </w:pPr>
      <w:r w:rsidRPr="00276491">
        <w:rPr>
          <w:b/>
          <w:sz w:val="24"/>
        </w:rPr>
        <w:lastRenderedPageBreak/>
        <w:t>What instructional approaches and technologies will instructors use to teach courses in the program?</w:t>
      </w:r>
      <w:r w:rsidRPr="00276491">
        <w:rPr>
          <w:bCs/>
          <w:sz w:val="24"/>
        </w:rPr>
        <w:t xml:space="preserve"> </w:t>
      </w:r>
      <w:r w:rsidRPr="00276491">
        <w:rPr>
          <w:bCs/>
          <w:i/>
          <w:sz w:val="24"/>
        </w:rPr>
        <w:t>This refers to the instructional technologies and approaches used to teach courses and NOT the technology applications and approaches expected of students.</w:t>
      </w:r>
    </w:p>
    <w:p w14:paraId="2BF0A088" w14:textId="77777777" w:rsidR="00024B1D" w:rsidRDefault="00024B1D" w:rsidP="00024B1D">
      <w:pPr>
        <w:pStyle w:val="ListParagraph"/>
        <w:tabs>
          <w:tab w:val="center" w:pos="5400"/>
        </w:tabs>
        <w:suppressAutoHyphens/>
        <w:ind w:left="360"/>
        <w:jc w:val="both"/>
        <w:rPr>
          <w:b/>
          <w:sz w:val="24"/>
        </w:rPr>
      </w:pPr>
    </w:p>
    <w:p w14:paraId="494B4BF6" w14:textId="77777777" w:rsidR="00024B1D" w:rsidRPr="00024B1D" w:rsidRDefault="00024B1D" w:rsidP="00024B1D">
      <w:pPr>
        <w:pStyle w:val="ListParagraph"/>
        <w:tabs>
          <w:tab w:val="center" w:pos="5400"/>
        </w:tabs>
        <w:suppressAutoHyphens/>
        <w:ind w:left="360"/>
        <w:jc w:val="both"/>
        <w:rPr>
          <w:spacing w:val="-2"/>
          <w:sz w:val="24"/>
        </w:rPr>
      </w:pPr>
      <w:r>
        <w:rPr>
          <w:sz w:val="24"/>
        </w:rPr>
        <w:t>Our students will be exposed to the latest technology in the field of digital forensics and, ultimately, the facilities and equipment in the Madison Cyber Labs</w:t>
      </w:r>
      <w:r w:rsidR="00E05B55">
        <w:rPr>
          <w:sz w:val="24"/>
        </w:rPr>
        <w:t>, which will prove</w:t>
      </w:r>
      <w:r>
        <w:rPr>
          <w:sz w:val="24"/>
        </w:rPr>
        <w:t xml:space="preserve"> useful for their resea</w:t>
      </w:r>
      <w:r w:rsidR="00E05B55">
        <w:rPr>
          <w:sz w:val="24"/>
        </w:rPr>
        <w:t>rch and seminar topics as upper-</w:t>
      </w:r>
      <w:r>
        <w:rPr>
          <w:sz w:val="24"/>
        </w:rPr>
        <w:t xml:space="preserve">class students.  The non-technical courses will be taught </w:t>
      </w:r>
      <w:r w:rsidR="00E05B55">
        <w:rPr>
          <w:sz w:val="24"/>
        </w:rPr>
        <w:t xml:space="preserve">in </w:t>
      </w:r>
      <w:r>
        <w:rPr>
          <w:sz w:val="24"/>
        </w:rPr>
        <w:t xml:space="preserve">lecture format using visual </w:t>
      </w:r>
      <w:r w:rsidR="00E05B55">
        <w:rPr>
          <w:sz w:val="24"/>
        </w:rPr>
        <w:t>media as instructional aids</w:t>
      </w:r>
      <w:r w:rsidR="005520DB">
        <w:rPr>
          <w:sz w:val="24"/>
        </w:rPr>
        <w:t>.</w:t>
      </w:r>
    </w:p>
    <w:p w14:paraId="68ADEBF0" w14:textId="77777777" w:rsidR="00276491" w:rsidRPr="00E05B55" w:rsidRDefault="00276491" w:rsidP="00E05B55">
      <w:pPr>
        <w:tabs>
          <w:tab w:val="center" w:pos="5400"/>
        </w:tabs>
        <w:suppressAutoHyphens/>
        <w:jc w:val="both"/>
        <w:rPr>
          <w:spacing w:val="-2"/>
          <w:sz w:val="24"/>
        </w:rPr>
      </w:pPr>
    </w:p>
    <w:p w14:paraId="734152A4" w14:textId="77777777" w:rsidR="00276491" w:rsidRPr="00276491" w:rsidRDefault="00576F43" w:rsidP="0052677A">
      <w:pPr>
        <w:pStyle w:val="ListParagraph"/>
        <w:numPr>
          <w:ilvl w:val="0"/>
          <w:numId w:val="4"/>
        </w:numPr>
        <w:tabs>
          <w:tab w:val="center" w:pos="5400"/>
        </w:tabs>
        <w:suppressAutoHyphens/>
        <w:ind w:left="360"/>
        <w:jc w:val="both"/>
        <w:rPr>
          <w:spacing w:val="-2"/>
          <w:sz w:val="24"/>
        </w:rPr>
      </w:pPr>
      <w:r w:rsidRPr="00276491">
        <w:rPr>
          <w:b/>
          <w:bCs/>
          <w:sz w:val="24"/>
        </w:rPr>
        <w:t>Did the University engage any developmental consultants to assist with the development of the curriculum?</w:t>
      </w:r>
      <w:r>
        <w:rPr>
          <w:rStyle w:val="FootnoteReference"/>
          <w:b/>
          <w:bCs/>
          <w:sz w:val="24"/>
        </w:rPr>
        <w:footnoteReference w:id="15"/>
      </w:r>
      <w:r w:rsidRPr="00276491">
        <w:rPr>
          <w:b/>
          <w:bCs/>
          <w:sz w:val="24"/>
        </w:rPr>
        <w:t xml:space="preserve"> Did the University consult any professional or accrediting associations during the development of the curriculum? What were the contributions of the consultants and associations to the development of curriculum?</w:t>
      </w:r>
    </w:p>
    <w:p w14:paraId="2C0C5278" w14:textId="77777777" w:rsidR="00276491" w:rsidRDefault="00276491" w:rsidP="00276491">
      <w:pPr>
        <w:pStyle w:val="ListParagraph"/>
        <w:tabs>
          <w:tab w:val="center" w:pos="5400"/>
        </w:tabs>
        <w:suppressAutoHyphens/>
        <w:ind w:left="360"/>
        <w:jc w:val="both"/>
        <w:rPr>
          <w:spacing w:val="-2"/>
          <w:sz w:val="24"/>
        </w:rPr>
      </w:pPr>
    </w:p>
    <w:p w14:paraId="6FC486DB" w14:textId="77777777" w:rsidR="00276491" w:rsidRDefault="00E05B55" w:rsidP="00276491">
      <w:pPr>
        <w:pStyle w:val="ListParagraph"/>
        <w:tabs>
          <w:tab w:val="center" w:pos="5400"/>
        </w:tabs>
        <w:suppressAutoHyphens/>
        <w:ind w:left="360"/>
        <w:jc w:val="both"/>
        <w:rPr>
          <w:spacing w:val="-2"/>
          <w:sz w:val="24"/>
        </w:rPr>
      </w:pPr>
      <w:r>
        <w:rPr>
          <w:spacing w:val="-2"/>
          <w:sz w:val="24"/>
        </w:rPr>
        <w:t xml:space="preserve">The following individuals have verbally agreed to serve on the CLI Advisory Board.  We have consulted them about broad areas we plan to cover and the digital forensics </w:t>
      </w:r>
      <w:r w:rsidR="00C8771D">
        <w:rPr>
          <w:spacing w:val="-2"/>
          <w:sz w:val="24"/>
        </w:rPr>
        <w:t xml:space="preserve">focus </w:t>
      </w:r>
      <w:r>
        <w:rPr>
          <w:spacing w:val="-2"/>
          <w:sz w:val="24"/>
        </w:rPr>
        <w:t>aspect of the curriculum.</w:t>
      </w:r>
      <w:r w:rsidR="00C8771D">
        <w:rPr>
          <w:spacing w:val="-2"/>
          <w:sz w:val="24"/>
        </w:rPr>
        <w:t xml:space="preserve">  </w:t>
      </w:r>
    </w:p>
    <w:p w14:paraId="6176616A" w14:textId="77777777" w:rsidR="00E05B55" w:rsidRDefault="00E05B55" w:rsidP="00276491">
      <w:pPr>
        <w:pStyle w:val="ListParagraph"/>
        <w:tabs>
          <w:tab w:val="center" w:pos="5400"/>
        </w:tabs>
        <w:suppressAutoHyphens/>
        <w:ind w:left="360"/>
        <w:jc w:val="both"/>
        <w:rPr>
          <w:spacing w:val="-2"/>
          <w:sz w:val="24"/>
        </w:rPr>
      </w:pPr>
    </w:p>
    <w:p w14:paraId="1584020B" w14:textId="77777777" w:rsidR="00E05B55" w:rsidRPr="00795E46" w:rsidRDefault="00E05B55" w:rsidP="00E05B55">
      <w:pPr>
        <w:ind w:left="360"/>
        <w:rPr>
          <w:sz w:val="24"/>
          <w:szCs w:val="24"/>
          <w:lang w:val="fr-FR"/>
        </w:rPr>
      </w:pPr>
      <w:r w:rsidRPr="00795E46">
        <w:rPr>
          <w:sz w:val="24"/>
          <w:szCs w:val="24"/>
          <w:lang w:val="fr-FR"/>
        </w:rPr>
        <w:t xml:space="preserve">Dane R. </w:t>
      </w:r>
      <w:proofErr w:type="spellStart"/>
      <w:r w:rsidRPr="00795E46">
        <w:rPr>
          <w:sz w:val="24"/>
          <w:szCs w:val="24"/>
          <w:lang w:val="fr-FR"/>
        </w:rPr>
        <w:t>Egli</w:t>
      </w:r>
      <w:proofErr w:type="spellEnd"/>
      <w:r w:rsidRPr="00795E46">
        <w:rPr>
          <w:sz w:val="24"/>
          <w:szCs w:val="24"/>
          <w:lang w:val="fr-FR"/>
        </w:rPr>
        <w:t xml:space="preserve">, </w:t>
      </w:r>
      <w:proofErr w:type="spellStart"/>
      <w:r w:rsidRPr="00795E46">
        <w:rPr>
          <w:sz w:val="24"/>
          <w:szCs w:val="24"/>
          <w:lang w:val="fr-FR"/>
        </w:rPr>
        <w:t>Captain</w:t>
      </w:r>
      <w:proofErr w:type="spellEnd"/>
      <w:r w:rsidRPr="00795E46">
        <w:rPr>
          <w:sz w:val="24"/>
          <w:szCs w:val="24"/>
          <w:lang w:val="fr-FR"/>
        </w:rPr>
        <w:t xml:space="preserve">, </w:t>
      </w:r>
      <w:proofErr w:type="spellStart"/>
      <w:r w:rsidRPr="00795E46">
        <w:rPr>
          <w:sz w:val="24"/>
          <w:szCs w:val="24"/>
          <w:lang w:val="fr-FR"/>
        </w:rPr>
        <w:t>Ph.D</w:t>
      </w:r>
      <w:proofErr w:type="spellEnd"/>
      <w:r w:rsidRPr="00795E46">
        <w:rPr>
          <w:sz w:val="24"/>
          <w:szCs w:val="24"/>
          <w:lang w:val="fr-FR"/>
        </w:rPr>
        <w:t>. USCG (</w:t>
      </w:r>
      <w:proofErr w:type="spellStart"/>
      <w:r w:rsidRPr="00795E46">
        <w:rPr>
          <w:sz w:val="24"/>
          <w:szCs w:val="24"/>
          <w:lang w:val="fr-FR"/>
        </w:rPr>
        <w:t>Ret</w:t>
      </w:r>
      <w:proofErr w:type="spellEnd"/>
      <w:r w:rsidRPr="00795E46">
        <w:rPr>
          <w:sz w:val="24"/>
          <w:szCs w:val="24"/>
          <w:lang w:val="fr-FR"/>
        </w:rPr>
        <w:t>)</w:t>
      </w:r>
    </w:p>
    <w:p w14:paraId="044F0E02" w14:textId="77777777" w:rsidR="00E05B55" w:rsidRPr="00C8771D" w:rsidRDefault="00E05B55" w:rsidP="00E05B55">
      <w:pPr>
        <w:ind w:left="360"/>
        <w:rPr>
          <w:sz w:val="24"/>
          <w:szCs w:val="24"/>
        </w:rPr>
      </w:pPr>
      <w:r w:rsidRPr="00795E46">
        <w:rPr>
          <w:sz w:val="24"/>
          <w:szCs w:val="24"/>
          <w:lang w:val="fr-FR"/>
        </w:rPr>
        <w:tab/>
      </w:r>
      <w:r w:rsidRPr="00C8771D">
        <w:rPr>
          <w:sz w:val="24"/>
          <w:szCs w:val="24"/>
        </w:rPr>
        <w:t>Currently:  National Nuclear Security Administration</w:t>
      </w:r>
    </w:p>
    <w:p w14:paraId="67D90411" w14:textId="77777777" w:rsidR="00E05B55" w:rsidRPr="00C8771D" w:rsidRDefault="00E05B55" w:rsidP="00E05B55">
      <w:pPr>
        <w:ind w:left="360"/>
        <w:rPr>
          <w:sz w:val="24"/>
          <w:szCs w:val="24"/>
        </w:rPr>
      </w:pPr>
      <w:r w:rsidRPr="00C8771D">
        <w:rPr>
          <w:sz w:val="24"/>
          <w:szCs w:val="24"/>
        </w:rPr>
        <w:tab/>
        <w:t>Formerly:  Johns Hopkins University, Applied Physics Lab, Strategic Advisor NSC Staff, White House</w:t>
      </w:r>
    </w:p>
    <w:p w14:paraId="0B7DF9DD" w14:textId="77777777" w:rsidR="00E05B55" w:rsidRPr="00C8771D" w:rsidRDefault="00E05B55" w:rsidP="00E05B55">
      <w:pPr>
        <w:ind w:left="360"/>
        <w:rPr>
          <w:sz w:val="24"/>
          <w:szCs w:val="24"/>
        </w:rPr>
      </w:pPr>
      <w:r w:rsidRPr="00C8771D">
        <w:rPr>
          <w:sz w:val="24"/>
          <w:szCs w:val="24"/>
        </w:rPr>
        <w:tab/>
        <w:t>Ph.D. Homeland Security, University of Colorado – Denver, CO</w:t>
      </w:r>
    </w:p>
    <w:p w14:paraId="7AE74628" w14:textId="77777777" w:rsidR="00E05B55" w:rsidRPr="00C8771D" w:rsidRDefault="00E05B55" w:rsidP="00E05B55">
      <w:pPr>
        <w:ind w:left="360"/>
        <w:rPr>
          <w:i/>
          <w:sz w:val="24"/>
          <w:szCs w:val="24"/>
        </w:rPr>
      </w:pPr>
      <w:r w:rsidRPr="00C8771D">
        <w:rPr>
          <w:sz w:val="24"/>
          <w:szCs w:val="24"/>
        </w:rPr>
        <w:tab/>
        <w:t xml:space="preserve">Author:  </w:t>
      </w:r>
      <w:r w:rsidRPr="00C8771D">
        <w:rPr>
          <w:i/>
          <w:sz w:val="24"/>
          <w:szCs w:val="24"/>
        </w:rPr>
        <w:t xml:space="preserve">Beyond the Storms:  Strengthening Homeland Security and Disaster </w:t>
      </w:r>
    </w:p>
    <w:p w14:paraId="157B798D" w14:textId="77777777" w:rsidR="00E05B55" w:rsidRPr="00C8771D" w:rsidRDefault="00E05B55" w:rsidP="00E05B55">
      <w:pPr>
        <w:ind w:left="1800"/>
        <w:rPr>
          <w:sz w:val="24"/>
          <w:szCs w:val="24"/>
        </w:rPr>
      </w:pPr>
      <w:r w:rsidRPr="00C8771D">
        <w:rPr>
          <w:i/>
          <w:sz w:val="24"/>
          <w:szCs w:val="24"/>
        </w:rPr>
        <w:t xml:space="preserve">  Management to Achieve Resilience, </w:t>
      </w:r>
      <w:r w:rsidRPr="00C8771D">
        <w:rPr>
          <w:sz w:val="24"/>
          <w:szCs w:val="24"/>
        </w:rPr>
        <w:t>Routledge, 2014.</w:t>
      </w:r>
    </w:p>
    <w:p w14:paraId="3CF2C401" w14:textId="77777777" w:rsidR="005520DB" w:rsidRDefault="00E05B55" w:rsidP="00E05B55">
      <w:pPr>
        <w:ind w:left="360"/>
        <w:rPr>
          <w:sz w:val="24"/>
          <w:szCs w:val="24"/>
        </w:rPr>
      </w:pPr>
      <w:r w:rsidRPr="00C8771D">
        <w:rPr>
          <w:sz w:val="24"/>
          <w:szCs w:val="24"/>
        </w:rPr>
        <w:t xml:space="preserve"> </w:t>
      </w:r>
    </w:p>
    <w:p w14:paraId="48563387" w14:textId="77777777" w:rsidR="00E05B55" w:rsidRPr="00C8771D" w:rsidRDefault="00E05B55" w:rsidP="00E05B55">
      <w:pPr>
        <w:ind w:left="360"/>
        <w:rPr>
          <w:sz w:val="24"/>
          <w:szCs w:val="24"/>
        </w:rPr>
      </w:pPr>
      <w:r w:rsidRPr="00C8771D">
        <w:rPr>
          <w:sz w:val="24"/>
          <w:szCs w:val="24"/>
        </w:rPr>
        <w:t>Patrick Engebretson, Ph.D.</w:t>
      </w:r>
    </w:p>
    <w:p w14:paraId="2E03A1BA" w14:textId="77777777" w:rsidR="00E05B55" w:rsidRPr="00C8771D" w:rsidRDefault="00E05B55" w:rsidP="00E05B55">
      <w:pPr>
        <w:ind w:left="360"/>
        <w:rPr>
          <w:sz w:val="24"/>
          <w:szCs w:val="24"/>
        </w:rPr>
      </w:pPr>
      <w:r w:rsidRPr="00C8771D">
        <w:rPr>
          <w:sz w:val="24"/>
          <w:szCs w:val="24"/>
        </w:rPr>
        <w:tab/>
        <w:t>Currently:  Chief Information Officer, East River Electric, Madison, SD</w:t>
      </w:r>
    </w:p>
    <w:p w14:paraId="5C6034AF" w14:textId="77777777" w:rsidR="00E05B55" w:rsidRPr="00C8771D" w:rsidRDefault="00E05B55" w:rsidP="00E05B55">
      <w:pPr>
        <w:ind w:left="360"/>
        <w:rPr>
          <w:sz w:val="24"/>
          <w:szCs w:val="24"/>
        </w:rPr>
      </w:pPr>
      <w:r w:rsidRPr="00C8771D">
        <w:rPr>
          <w:sz w:val="24"/>
          <w:szCs w:val="24"/>
        </w:rPr>
        <w:tab/>
        <w:t>Former</w:t>
      </w:r>
      <w:r w:rsidR="005520DB">
        <w:rPr>
          <w:sz w:val="24"/>
          <w:szCs w:val="24"/>
        </w:rPr>
        <w:t>ly:</w:t>
      </w:r>
      <w:r w:rsidRPr="00C8771D">
        <w:rPr>
          <w:sz w:val="24"/>
          <w:szCs w:val="24"/>
        </w:rPr>
        <w:t xml:space="preserve"> Associate Professor of Cyber Operations at Dakota State University</w:t>
      </w:r>
    </w:p>
    <w:p w14:paraId="71D20ECA" w14:textId="77777777" w:rsidR="00E05B55" w:rsidRPr="00C8771D" w:rsidRDefault="00E05B55" w:rsidP="00DC0473">
      <w:pPr>
        <w:ind w:left="360"/>
        <w:rPr>
          <w:sz w:val="24"/>
          <w:szCs w:val="24"/>
        </w:rPr>
      </w:pPr>
      <w:r w:rsidRPr="00C8771D">
        <w:rPr>
          <w:sz w:val="24"/>
          <w:szCs w:val="24"/>
        </w:rPr>
        <w:tab/>
        <w:t xml:space="preserve">Author:  </w:t>
      </w:r>
      <w:r w:rsidRPr="00C8771D">
        <w:rPr>
          <w:i/>
          <w:sz w:val="24"/>
          <w:szCs w:val="24"/>
        </w:rPr>
        <w:t>The Basics of Hacking and Penetration Testing:  Ethical Hacking and Penetration Testing Made Easy</w:t>
      </w:r>
      <w:r w:rsidRPr="00C8771D">
        <w:rPr>
          <w:sz w:val="24"/>
          <w:szCs w:val="24"/>
        </w:rPr>
        <w:t xml:space="preserve">. </w:t>
      </w:r>
      <w:proofErr w:type="spellStart"/>
      <w:r w:rsidRPr="00C8771D">
        <w:rPr>
          <w:sz w:val="24"/>
          <w:szCs w:val="24"/>
        </w:rPr>
        <w:t>Syngress</w:t>
      </w:r>
      <w:proofErr w:type="spellEnd"/>
      <w:r w:rsidRPr="00C8771D">
        <w:rPr>
          <w:sz w:val="24"/>
          <w:szCs w:val="24"/>
        </w:rPr>
        <w:t>, 2011.</w:t>
      </w:r>
    </w:p>
    <w:p w14:paraId="228E46D5" w14:textId="77777777" w:rsidR="00E05B55" w:rsidRPr="00C8771D" w:rsidRDefault="00E05B55" w:rsidP="00E05B55">
      <w:pPr>
        <w:rPr>
          <w:sz w:val="24"/>
          <w:szCs w:val="24"/>
        </w:rPr>
      </w:pPr>
    </w:p>
    <w:p w14:paraId="47401F23" w14:textId="77777777" w:rsidR="00E05B55" w:rsidRPr="00C8771D" w:rsidRDefault="00E05B55" w:rsidP="00E05B55">
      <w:pPr>
        <w:ind w:left="360"/>
        <w:rPr>
          <w:sz w:val="24"/>
          <w:szCs w:val="24"/>
        </w:rPr>
      </w:pPr>
      <w:r w:rsidRPr="00C8771D">
        <w:rPr>
          <w:sz w:val="24"/>
          <w:szCs w:val="24"/>
        </w:rPr>
        <w:t xml:space="preserve">   Susan Lawrence, LTG US Army Retired</w:t>
      </w:r>
    </w:p>
    <w:p w14:paraId="01F75FAE" w14:textId="77777777" w:rsidR="00E05B55" w:rsidRPr="00C8771D" w:rsidRDefault="00E05B55" w:rsidP="00E05B55">
      <w:pPr>
        <w:ind w:left="360"/>
        <w:rPr>
          <w:sz w:val="24"/>
          <w:szCs w:val="24"/>
        </w:rPr>
      </w:pPr>
      <w:r w:rsidRPr="00C8771D">
        <w:rPr>
          <w:sz w:val="24"/>
          <w:szCs w:val="24"/>
        </w:rPr>
        <w:t xml:space="preserve">          Currently:  Managing Director, National Security Practice, Accenture Federal Services</w:t>
      </w:r>
    </w:p>
    <w:p w14:paraId="0A1E4126" w14:textId="77777777" w:rsidR="00E05B55" w:rsidRPr="00C8771D" w:rsidRDefault="00E05B55" w:rsidP="00E05B55">
      <w:pPr>
        <w:ind w:left="360"/>
        <w:rPr>
          <w:sz w:val="24"/>
          <w:szCs w:val="24"/>
        </w:rPr>
      </w:pPr>
      <w:r w:rsidRPr="00C8771D">
        <w:rPr>
          <w:sz w:val="24"/>
          <w:szCs w:val="24"/>
        </w:rPr>
        <w:t xml:space="preserve">          Former</w:t>
      </w:r>
      <w:r w:rsidR="005520DB">
        <w:rPr>
          <w:sz w:val="24"/>
          <w:szCs w:val="24"/>
        </w:rPr>
        <w:t>ly</w:t>
      </w:r>
      <w:r w:rsidRPr="00C8771D">
        <w:rPr>
          <w:sz w:val="24"/>
          <w:szCs w:val="24"/>
        </w:rPr>
        <w:t>:  Chief Information Officer, US Army</w:t>
      </w:r>
    </w:p>
    <w:p w14:paraId="45B6055B" w14:textId="77777777" w:rsidR="00E05B55" w:rsidRPr="00C8771D" w:rsidRDefault="00E05B55" w:rsidP="00E05B55">
      <w:pPr>
        <w:rPr>
          <w:sz w:val="24"/>
          <w:szCs w:val="24"/>
        </w:rPr>
      </w:pPr>
    </w:p>
    <w:p w14:paraId="72F84784" w14:textId="77777777" w:rsidR="00E05B55" w:rsidRPr="00C8771D" w:rsidRDefault="00E05B55" w:rsidP="00E05B55">
      <w:pPr>
        <w:ind w:left="360"/>
        <w:rPr>
          <w:sz w:val="24"/>
          <w:szCs w:val="24"/>
        </w:rPr>
      </w:pPr>
      <w:r w:rsidRPr="00C8771D">
        <w:rPr>
          <w:sz w:val="24"/>
          <w:szCs w:val="24"/>
        </w:rPr>
        <w:t xml:space="preserve">   William </w:t>
      </w:r>
      <w:proofErr w:type="spellStart"/>
      <w:r w:rsidRPr="00C8771D">
        <w:rPr>
          <w:sz w:val="24"/>
          <w:szCs w:val="24"/>
        </w:rPr>
        <w:t>Salkind</w:t>
      </w:r>
      <w:proofErr w:type="spellEnd"/>
      <w:r w:rsidRPr="00C8771D">
        <w:rPr>
          <w:sz w:val="24"/>
          <w:szCs w:val="24"/>
        </w:rPr>
        <w:t>, Lt Col, USAF (Ret)</w:t>
      </w:r>
    </w:p>
    <w:p w14:paraId="39DC9135" w14:textId="77777777" w:rsidR="00E05B55" w:rsidRPr="00C8771D" w:rsidRDefault="00E05B55" w:rsidP="00E05B55">
      <w:pPr>
        <w:ind w:left="360"/>
        <w:rPr>
          <w:sz w:val="24"/>
          <w:szCs w:val="24"/>
        </w:rPr>
      </w:pPr>
      <w:r w:rsidRPr="00C8771D">
        <w:rPr>
          <w:sz w:val="24"/>
          <w:szCs w:val="24"/>
        </w:rPr>
        <w:tab/>
        <w:t>Currently</w:t>
      </w:r>
      <w:r w:rsidR="005520DB">
        <w:rPr>
          <w:sz w:val="24"/>
          <w:szCs w:val="24"/>
        </w:rPr>
        <w:t>:</w:t>
      </w:r>
      <w:r w:rsidRPr="00C8771D">
        <w:rPr>
          <w:sz w:val="24"/>
          <w:szCs w:val="24"/>
        </w:rPr>
        <w:t xml:space="preserve"> All-Source Analyst, Defense Intelligence Agency, Ft Belvoir, MD.</w:t>
      </w:r>
    </w:p>
    <w:p w14:paraId="5DBB7AA4" w14:textId="77777777" w:rsidR="00E05B55" w:rsidRPr="00C8771D" w:rsidRDefault="00E05B55" w:rsidP="00E05B55">
      <w:pPr>
        <w:ind w:left="360"/>
        <w:rPr>
          <w:sz w:val="24"/>
          <w:szCs w:val="24"/>
        </w:rPr>
      </w:pPr>
      <w:r w:rsidRPr="00C8771D">
        <w:rPr>
          <w:sz w:val="24"/>
          <w:szCs w:val="24"/>
        </w:rPr>
        <w:tab/>
        <w:t>MA, History, American University, Washington, D.C.</w:t>
      </w:r>
    </w:p>
    <w:p w14:paraId="7C5CBDFD" w14:textId="77777777" w:rsidR="00E05B55" w:rsidRPr="00C8771D" w:rsidRDefault="00E05B55" w:rsidP="00E05B55">
      <w:pPr>
        <w:rPr>
          <w:sz w:val="24"/>
          <w:szCs w:val="24"/>
          <w:u w:val="single"/>
        </w:rPr>
      </w:pPr>
    </w:p>
    <w:p w14:paraId="0CF1A001" w14:textId="77777777" w:rsidR="00EB6EFB" w:rsidRDefault="00E05B55" w:rsidP="00E05B55">
      <w:pPr>
        <w:ind w:left="360"/>
        <w:rPr>
          <w:sz w:val="24"/>
          <w:szCs w:val="24"/>
        </w:rPr>
      </w:pPr>
      <w:r w:rsidRPr="00C8771D">
        <w:rPr>
          <w:sz w:val="24"/>
          <w:szCs w:val="24"/>
        </w:rPr>
        <w:t xml:space="preserve">   </w:t>
      </w:r>
    </w:p>
    <w:p w14:paraId="2C93FB0A" w14:textId="77777777" w:rsidR="00EB6EFB" w:rsidRDefault="00EB6EFB">
      <w:pPr>
        <w:rPr>
          <w:sz w:val="24"/>
          <w:szCs w:val="24"/>
        </w:rPr>
      </w:pPr>
      <w:r>
        <w:rPr>
          <w:sz w:val="24"/>
          <w:szCs w:val="24"/>
        </w:rPr>
        <w:br w:type="page"/>
      </w:r>
    </w:p>
    <w:p w14:paraId="44127CB5" w14:textId="77777777" w:rsidR="00E05B55" w:rsidRPr="00C8771D" w:rsidRDefault="00E05B55" w:rsidP="00E05B55">
      <w:pPr>
        <w:ind w:left="360"/>
        <w:rPr>
          <w:sz w:val="24"/>
          <w:szCs w:val="24"/>
        </w:rPr>
      </w:pPr>
      <w:r w:rsidRPr="00C8771D">
        <w:rPr>
          <w:sz w:val="24"/>
          <w:szCs w:val="24"/>
        </w:rPr>
        <w:lastRenderedPageBreak/>
        <w:t xml:space="preserve"> Mr. David R. Shedd </w:t>
      </w:r>
    </w:p>
    <w:p w14:paraId="14470FF0" w14:textId="77777777" w:rsidR="00E05B55" w:rsidRPr="00C8771D" w:rsidRDefault="00E05B55" w:rsidP="00E05B55">
      <w:pPr>
        <w:ind w:left="360"/>
        <w:rPr>
          <w:sz w:val="24"/>
          <w:szCs w:val="24"/>
        </w:rPr>
      </w:pPr>
      <w:r w:rsidRPr="00C8771D">
        <w:rPr>
          <w:sz w:val="24"/>
          <w:szCs w:val="24"/>
        </w:rPr>
        <w:tab/>
        <w:t>Former</w:t>
      </w:r>
      <w:r w:rsidR="005520DB">
        <w:rPr>
          <w:sz w:val="24"/>
          <w:szCs w:val="24"/>
        </w:rPr>
        <w:t>ly:</w:t>
      </w:r>
      <w:r w:rsidRPr="00C8771D">
        <w:rPr>
          <w:sz w:val="24"/>
          <w:szCs w:val="24"/>
        </w:rPr>
        <w:t xml:space="preserve"> Deputy Director, Defense Intelligence Agency</w:t>
      </w:r>
    </w:p>
    <w:p w14:paraId="053B180C" w14:textId="77777777" w:rsidR="00E05B55" w:rsidRPr="00C8771D" w:rsidRDefault="00E05B55" w:rsidP="00E05B55">
      <w:pPr>
        <w:ind w:left="360"/>
        <w:rPr>
          <w:sz w:val="24"/>
          <w:szCs w:val="24"/>
        </w:rPr>
      </w:pPr>
      <w:r w:rsidRPr="00C8771D">
        <w:rPr>
          <w:sz w:val="24"/>
          <w:szCs w:val="24"/>
        </w:rPr>
        <w:tab/>
        <w:t>Former</w:t>
      </w:r>
      <w:r w:rsidR="005520DB">
        <w:rPr>
          <w:sz w:val="24"/>
          <w:szCs w:val="24"/>
        </w:rPr>
        <w:t>ly:</w:t>
      </w:r>
      <w:r w:rsidRPr="00C8771D">
        <w:rPr>
          <w:sz w:val="24"/>
          <w:szCs w:val="24"/>
        </w:rPr>
        <w:t xml:space="preserve"> staff member, NSC, White House</w:t>
      </w:r>
    </w:p>
    <w:p w14:paraId="47163E21" w14:textId="77777777" w:rsidR="00E05B55" w:rsidRPr="00C8771D" w:rsidRDefault="00E05B55" w:rsidP="00E05B55">
      <w:pPr>
        <w:ind w:left="360"/>
        <w:rPr>
          <w:sz w:val="24"/>
          <w:szCs w:val="24"/>
        </w:rPr>
      </w:pPr>
      <w:r w:rsidRPr="00C8771D">
        <w:rPr>
          <w:sz w:val="24"/>
          <w:szCs w:val="24"/>
        </w:rPr>
        <w:tab/>
        <w:t>Former</w:t>
      </w:r>
      <w:r w:rsidR="005520DB">
        <w:rPr>
          <w:sz w:val="24"/>
          <w:szCs w:val="24"/>
        </w:rPr>
        <w:t>ly:</w:t>
      </w:r>
      <w:r w:rsidRPr="00C8771D">
        <w:rPr>
          <w:sz w:val="24"/>
          <w:szCs w:val="24"/>
        </w:rPr>
        <w:t xml:space="preserve"> member of the Clandestine Service, Central Intelligence Agency</w:t>
      </w:r>
    </w:p>
    <w:p w14:paraId="3B5A538D" w14:textId="77777777" w:rsidR="00E05B55" w:rsidRPr="00C8771D" w:rsidRDefault="00E05B55" w:rsidP="00E05B55">
      <w:pPr>
        <w:ind w:left="360"/>
        <w:rPr>
          <w:sz w:val="24"/>
          <w:szCs w:val="24"/>
        </w:rPr>
      </w:pPr>
      <w:r w:rsidRPr="00C8771D">
        <w:rPr>
          <w:sz w:val="24"/>
          <w:szCs w:val="24"/>
        </w:rPr>
        <w:tab/>
        <w:t>MA, Georgetown University, Latin American Studies</w:t>
      </w:r>
    </w:p>
    <w:p w14:paraId="134420B7" w14:textId="77777777" w:rsidR="00276491" w:rsidRPr="00C8771D" w:rsidRDefault="00276491" w:rsidP="00276491">
      <w:pPr>
        <w:pStyle w:val="ListParagraph"/>
        <w:tabs>
          <w:tab w:val="center" w:pos="5400"/>
        </w:tabs>
        <w:suppressAutoHyphens/>
        <w:ind w:left="360"/>
        <w:jc w:val="both"/>
        <w:rPr>
          <w:spacing w:val="-2"/>
          <w:sz w:val="24"/>
          <w:szCs w:val="24"/>
        </w:rPr>
      </w:pPr>
    </w:p>
    <w:p w14:paraId="37A7D3D0" w14:textId="0A6C0096" w:rsidR="00D470F9" w:rsidRPr="0032664B" w:rsidRDefault="00D470F9" w:rsidP="0052677A">
      <w:pPr>
        <w:pStyle w:val="ListParagraph"/>
        <w:numPr>
          <w:ilvl w:val="0"/>
          <w:numId w:val="4"/>
        </w:numPr>
        <w:tabs>
          <w:tab w:val="center" w:pos="5400"/>
        </w:tabs>
        <w:suppressAutoHyphens/>
        <w:ind w:left="360"/>
        <w:jc w:val="both"/>
        <w:rPr>
          <w:spacing w:val="-2"/>
          <w:sz w:val="24"/>
        </w:rPr>
      </w:pPr>
      <w:r w:rsidRPr="00276491">
        <w:rPr>
          <w:b/>
          <w:spacing w:val="-2"/>
          <w:sz w:val="24"/>
        </w:rPr>
        <w:t>Are students enrolling in the program expected to be new to the university or redirected from other existing programs at the university? Complete the table below and explain the methodology used in developing the estimates</w:t>
      </w:r>
      <w:r w:rsidR="00A46719" w:rsidRPr="00276491">
        <w:rPr>
          <w:b/>
          <w:spacing w:val="-2"/>
          <w:sz w:val="24"/>
        </w:rPr>
        <w:t xml:space="preserve"> (</w:t>
      </w:r>
      <w:r w:rsidR="00A46719" w:rsidRPr="00276491">
        <w:rPr>
          <w:b/>
          <w:i/>
          <w:spacing w:val="-2"/>
          <w:sz w:val="24"/>
        </w:rPr>
        <w:t>replace “XX” in the table with the appropriate year</w:t>
      </w:r>
      <w:r w:rsidR="00A46719" w:rsidRPr="00276491">
        <w:rPr>
          <w:b/>
          <w:spacing w:val="-2"/>
          <w:sz w:val="24"/>
        </w:rPr>
        <w:t xml:space="preserve">). </w:t>
      </w:r>
      <w:r w:rsidRPr="00276491">
        <w:rPr>
          <w:i/>
          <w:spacing w:val="-2"/>
          <w:sz w:val="24"/>
        </w:rPr>
        <w:t xml:space="preserve">If </w:t>
      </w:r>
      <w:r w:rsidR="004F26FC" w:rsidRPr="00276491">
        <w:rPr>
          <w:i/>
          <w:spacing w:val="-2"/>
          <w:sz w:val="24"/>
        </w:rPr>
        <w:t>question</w:t>
      </w:r>
      <w:r w:rsidRPr="00276491">
        <w:rPr>
          <w:i/>
          <w:spacing w:val="-2"/>
          <w:sz w:val="24"/>
        </w:rPr>
        <w:t xml:space="preserve"> </w:t>
      </w:r>
      <w:r w:rsidR="004F26FC" w:rsidRPr="00276491">
        <w:rPr>
          <w:i/>
          <w:spacing w:val="-2"/>
          <w:sz w:val="24"/>
        </w:rPr>
        <w:t>1</w:t>
      </w:r>
      <w:r w:rsidR="007F6FCC" w:rsidRPr="00276491">
        <w:rPr>
          <w:i/>
          <w:spacing w:val="-2"/>
          <w:sz w:val="24"/>
        </w:rPr>
        <w:t>2</w:t>
      </w:r>
      <w:r w:rsidRPr="00276491">
        <w:rPr>
          <w:i/>
          <w:spacing w:val="-2"/>
          <w:sz w:val="24"/>
        </w:rPr>
        <w:t xml:space="preserve"> includes a re</w:t>
      </w:r>
      <w:r w:rsidR="00CB57A3" w:rsidRPr="00276491">
        <w:rPr>
          <w:i/>
          <w:spacing w:val="-2"/>
          <w:sz w:val="24"/>
        </w:rPr>
        <w:t>q</w:t>
      </w:r>
      <w:r w:rsidRPr="00276491">
        <w:rPr>
          <w:i/>
          <w:spacing w:val="-2"/>
          <w:sz w:val="24"/>
        </w:rPr>
        <w:t>uest for authorization for off-campus or distance delivery, add lines to the table for off-campus/distance students, credit hours, and graduates.</w:t>
      </w:r>
      <w:r w:rsidR="0032664B">
        <w:rPr>
          <w:i/>
          <w:spacing w:val="-2"/>
          <w:sz w:val="24"/>
        </w:rPr>
        <w:t xml:space="preserve"> </w:t>
      </w:r>
      <w:r w:rsidR="005C75AB" w:rsidRPr="0032664B">
        <w:rPr>
          <w:spacing w:val="-2"/>
          <w:sz w:val="24"/>
        </w:rPr>
        <w:t>We expect slow growth on campus with many students selecting this program as an on – campus alternative to the cyber ops program. As the word spreads among the military we expect consistent steady growth to a max of about 150 students</w:t>
      </w:r>
      <w:r w:rsidR="0024719E" w:rsidRPr="0032664B">
        <w:rPr>
          <w:spacing w:val="-2"/>
          <w:sz w:val="24"/>
        </w:rPr>
        <w:t xml:space="preserve"> after several years when accounting for </w:t>
      </w:r>
      <w:proofErr w:type="spellStart"/>
      <w:proofErr w:type="gramStart"/>
      <w:r w:rsidR="0024719E" w:rsidRPr="0032664B">
        <w:rPr>
          <w:spacing w:val="-2"/>
          <w:sz w:val="24"/>
        </w:rPr>
        <w:t>persistence.</w:t>
      </w:r>
      <w:r w:rsidR="0032664B" w:rsidRPr="0032664B">
        <w:rPr>
          <w:spacing w:val="-2"/>
          <w:sz w:val="24"/>
        </w:rPr>
        <w:t>Because</w:t>
      </w:r>
      <w:proofErr w:type="spellEnd"/>
      <w:proofErr w:type="gramEnd"/>
      <w:r w:rsidR="0032664B" w:rsidRPr="0032664B">
        <w:rPr>
          <w:spacing w:val="-2"/>
          <w:sz w:val="24"/>
        </w:rPr>
        <w:t xml:space="preserve"> we have many online programs we do expect students from other on line programs to populate both on campus and online modalities. </w:t>
      </w:r>
      <w:r w:rsidR="0024719E" w:rsidRPr="0032664B">
        <w:rPr>
          <w:spacing w:val="-2"/>
          <w:sz w:val="24"/>
        </w:rPr>
        <w:t xml:space="preserve"> </w:t>
      </w:r>
    </w:p>
    <w:p w14:paraId="3C75A968" w14:textId="77777777" w:rsidR="0072651A" w:rsidRPr="0032664B" w:rsidRDefault="0072651A" w:rsidP="00D470F9">
      <w:pPr>
        <w:tabs>
          <w:tab w:val="center" w:pos="5400"/>
        </w:tabs>
        <w:suppressAutoHyphen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35"/>
        <w:gridCol w:w="1080"/>
        <w:gridCol w:w="1080"/>
        <w:gridCol w:w="1080"/>
        <w:gridCol w:w="1075"/>
      </w:tblGrid>
      <w:tr w:rsidR="00D470F9" w14:paraId="5C228980" w14:textId="77777777" w:rsidTr="0038763F">
        <w:tc>
          <w:tcPr>
            <w:tcW w:w="5035" w:type="dxa"/>
            <w:tcBorders>
              <w:bottom w:val="nil"/>
              <w:right w:val="single" w:sz="4" w:space="0" w:color="auto"/>
            </w:tcBorders>
          </w:tcPr>
          <w:p w14:paraId="08F0C244" w14:textId="77777777" w:rsidR="00D470F9" w:rsidRDefault="00D470F9" w:rsidP="00D470F9">
            <w:pPr>
              <w:tabs>
                <w:tab w:val="center" w:pos="5400"/>
              </w:tabs>
              <w:suppressAutoHyphens/>
              <w:jc w:val="both"/>
              <w:rPr>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1759691F" w14:textId="77777777" w:rsidR="00D470F9" w:rsidRDefault="00D6759D" w:rsidP="000A3D02">
            <w:pPr>
              <w:tabs>
                <w:tab w:val="center" w:pos="5400"/>
              </w:tabs>
              <w:suppressAutoHyphens/>
              <w:jc w:val="center"/>
              <w:rPr>
                <w:spacing w:val="-2"/>
                <w:sz w:val="24"/>
              </w:rPr>
            </w:pPr>
            <w:r w:rsidRPr="004F26FC">
              <w:rPr>
                <w:b/>
                <w:spacing w:val="-2"/>
                <w:sz w:val="24"/>
              </w:rPr>
              <w:t>Fiscal Years</w:t>
            </w:r>
            <w:r>
              <w:rPr>
                <w:spacing w:val="-2"/>
                <w:sz w:val="24"/>
              </w:rPr>
              <w:t>*</w:t>
            </w:r>
          </w:p>
        </w:tc>
      </w:tr>
      <w:tr w:rsidR="00D470F9" w14:paraId="1C45B7F4" w14:textId="77777777" w:rsidTr="0038763F">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Borders>
              <w:top w:val="nil"/>
              <w:left w:val="nil"/>
            </w:tcBorders>
          </w:tcPr>
          <w:p w14:paraId="3401D907" w14:textId="77777777" w:rsidR="00D470F9" w:rsidRPr="00CB57A3" w:rsidRDefault="00D470F9" w:rsidP="0038763F">
            <w:pPr>
              <w:tabs>
                <w:tab w:val="center" w:pos="5400"/>
              </w:tabs>
              <w:suppressAutoHyphens/>
              <w:jc w:val="both"/>
              <w:rPr>
                <w:b/>
                <w:spacing w:val="-2"/>
                <w:sz w:val="24"/>
              </w:rPr>
            </w:pPr>
          </w:p>
        </w:tc>
        <w:tc>
          <w:tcPr>
            <w:tcW w:w="1080" w:type="dxa"/>
            <w:tcBorders>
              <w:top w:val="single" w:sz="4" w:space="0" w:color="auto"/>
            </w:tcBorders>
          </w:tcPr>
          <w:p w14:paraId="45EFC01A" w14:textId="77777777" w:rsidR="00D470F9" w:rsidRPr="00CB57A3" w:rsidRDefault="00D470F9" w:rsidP="00CB57A3">
            <w:pPr>
              <w:tabs>
                <w:tab w:val="center" w:pos="5400"/>
              </w:tabs>
              <w:suppressAutoHyphens/>
              <w:jc w:val="center"/>
              <w:rPr>
                <w:b/>
                <w:spacing w:val="-2"/>
                <w:sz w:val="24"/>
              </w:rPr>
            </w:pPr>
            <w:r w:rsidRPr="00CB57A3">
              <w:rPr>
                <w:b/>
                <w:spacing w:val="-2"/>
                <w:sz w:val="24"/>
              </w:rPr>
              <w:t>1</w:t>
            </w:r>
            <w:r w:rsidRPr="00CB57A3">
              <w:rPr>
                <w:b/>
                <w:spacing w:val="-2"/>
                <w:sz w:val="24"/>
                <w:vertAlign w:val="superscript"/>
              </w:rPr>
              <w:t>st</w:t>
            </w:r>
          </w:p>
        </w:tc>
        <w:tc>
          <w:tcPr>
            <w:tcW w:w="1080" w:type="dxa"/>
            <w:tcBorders>
              <w:top w:val="single" w:sz="4" w:space="0" w:color="auto"/>
            </w:tcBorders>
          </w:tcPr>
          <w:p w14:paraId="19A98821" w14:textId="77777777" w:rsidR="00D470F9" w:rsidRPr="00CB57A3" w:rsidRDefault="00D470F9" w:rsidP="00CB57A3">
            <w:pPr>
              <w:tabs>
                <w:tab w:val="center" w:pos="5400"/>
              </w:tabs>
              <w:suppressAutoHyphens/>
              <w:jc w:val="center"/>
              <w:rPr>
                <w:b/>
                <w:spacing w:val="-2"/>
                <w:sz w:val="24"/>
              </w:rPr>
            </w:pPr>
            <w:r w:rsidRPr="00CB57A3">
              <w:rPr>
                <w:b/>
                <w:spacing w:val="-2"/>
                <w:sz w:val="24"/>
              </w:rPr>
              <w:t>2</w:t>
            </w:r>
            <w:r w:rsidRPr="00CB57A3">
              <w:rPr>
                <w:b/>
                <w:spacing w:val="-2"/>
                <w:sz w:val="24"/>
                <w:vertAlign w:val="superscript"/>
              </w:rPr>
              <w:t>nd</w:t>
            </w:r>
          </w:p>
        </w:tc>
        <w:tc>
          <w:tcPr>
            <w:tcW w:w="1080" w:type="dxa"/>
            <w:tcBorders>
              <w:top w:val="single" w:sz="4" w:space="0" w:color="auto"/>
            </w:tcBorders>
          </w:tcPr>
          <w:p w14:paraId="17D815EF" w14:textId="77777777" w:rsidR="00D470F9" w:rsidRPr="00CB57A3" w:rsidRDefault="00D470F9" w:rsidP="00CB57A3">
            <w:pPr>
              <w:tabs>
                <w:tab w:val="center" w:pos="5400"/>
              </w:tabs>
              <w:suppressAutoHyphens/>
              <w:jc w:val="center"/>
              <w:rPr>
                <w:b/>
                <w:spacing w:val="-2"/>
                <w:sz w:val="24"/>
              </w:rPr>
            </w:pPr>
            <w:r w:rsidRPr="00CB57A3">
              <w:rPr>
                <w:b/>
                <w:spacing w:val="-2"/>
                <w:sz w:val="24"/>
              </w:rPr>
              <w:t>3</w:t>
            </w:r>
            <w:r w:rsidRPr="00CB57A3">
              <w:rPr>
                <w:b/>
                <w:spacing w:val="-2"/>
                <w:sz w:val="24"/>
                <w:vertAlign w:val="superscript"/>
              </w:rPr>
              <w:t>rd</w:t>
            </w:r>
          </w:p>
        </w:tc>
        <w:tc>
          <w:tcPr>
            <w:tcW w:w="1075" w:type="dxa"/>
            <w:tcBorders>
              <w:top w:val="single" w:sz="4" w:space="0" w:color="auto"/>
            </w:tcBorders>
          </w:tcPr>
          <w:p w14:paraId="57CE314A" w14:textId="77777777" w:rsidR="00D470F9" w:rsidRPr="00CB57A3" w:rsidRDefault="00D470F9" w:rsidP="00CB57A3">
            <w:pPr>
              <w:tabs>
                <w:tab w:val="center" w:pos="5400"/>
              </w:tabs>
              <w:suppressAutoHyphens/>
              <w:jc w:val="center"/>
              <w:rPr>
                <w:b/>
                <w:spacing w:val="-2"/>
                <w:sz w:val="24"/>
              </w:rPr>
            </w:pPr>
            <w:r w:rsidRPr="00CB57A3">
              <w:rPr>
                <w:b/>
                <w:spacing w:val="-2"/>
                <w:sz w:val="24"/>
              </w:rPr>
              <w:t>4</w:t>
            </w:r>
            <w:r w:rsidRPr="00CB57A3">
              <w:rPr>
                <w:b/>
                <w:spacing w:val="-2"/>
                <w:sz w:val="24"/>
                <w:vertAlign w:val="superscript"/>
              </w:rPr>
              <w:t>th</w:t>
            </w:r>
          </w:p>
        </w:tc>
      </w:tr>
      <w:tr w:rsidR="00D470F9" w14:paraId="10ADD32A"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39AEDDD6" w14:textId="77777777" w:rsidR="00D470F9" w:rsidRPr="00CB57A3" w:rsidRDefault="00D6759D" w:rsidP="00CB57A3">
            <w:pPr>
              <w:tabs>
                <w:tab w:val="center" w:pos="5400"/>
              </w:tabs>
              <w:suppressAutoHyphens/>
              <w:jc w:val="center"/>
              <w:rPr>
                <w:b/>
                <w:i/>
                <w:spacing w:val="-2"/>
                <w:sz w:val="24"/>
              </w:rPr>
            </w:pPr>
            <w:r w:rsidRPr="00CB57A3">
              <w:rPr>
                <w:b/>
                <w:i/>
                <w:spacing w:val="-2"/>
                <w:sz w:val="24"/>
              </w:rPr>
              <w:t>Estimates</w:t>
            </w:r>
          </w:p>
        </w:tc>
        <w:tc>
          <w:tcPr>
            <w:tcW w:w="1080" w:type="dxa"/>
          </w:tcPr>
          <w:p w14:paraId="04813E8D" w14:textId="77777777" w:rsidR="00D470F9" w:rsidRPr="004F26FC" w:rsidRDefault="00D6759D" w:rsidP="00CB57A3">
            <w:pPr>
              <w:tabs>
                <w:tab w:val="center" w:pos="5400"/>
              </w:tabs>
              <w:suppressAutoHyphens/>
              <w:jc w:val="center"/>
              <w:rPr>
                <w:spacing w:val="-2"/>
                <w:sz w:val="24"/>
              </w:rPr>
            </w:pPr>
            <w:r w:rsidRPr="004F26FC">
              <w:rPr>
                <w:spacing w:val="-2"/>
                <w:sz w:val="24"/>
              </w:rPr>
              <w:t xml:space="preserve">FY </w:t>
            </w:r>
            <w:r w:rsidR="00C30779">
              <w:rPr>
                <w:spacing w:val="-2"/>
                <w:sz w:val="24"/>
              </w:rPr>
              <w:t>1</w:t>
            </w:r>
            <w:r w:rsidR="00DC0473">
              <w:rPr>
                <w:spacing w:val="-2"/>
                <w:sz w:val="24"/>
              </w:rPr>
              <w:t>8</w:t>
            </w:r>
          </w:p>
        </w:tc>
        <w:tc>
          <w:tcPr>
            <w:tcW w:w="1080" w:type="dxa"/>
          </w:tcPr>
          <w:p w14:paraId="6D495899" w14:textId="77777777" w:rsidR="00D470F9" w:rsidRPr="004F26FC" w:rsidRDefault="00CB57A3" w:rsidP="00CB57A3">
            <w:pPr>
              <w:tabs>
                <w:tab w:val="center" w:pos="5400"/>
              </w:tabs>
              <w:suppressAutoHyphens/>
              <w:jc w:val="center"/>
              <w:rPr>
                <w:spacing w:val="-2"/>
                <w:sz w:val="24"/>
              </w:rPr>
            </w:pPr>
            <w:r w:rsidRPr="004F26FC">
              <w:rPr>
                <w:spacing w:val="-2"/>
                <w:sz w:val="24"/>
              </w:rPr>
              <w:t xml:space="preserve">FY </w:t>
            </w:r>
            <w:r w:rsidR="00DC0473">
              <w:rPr>
                <w:spacing w:val="-2"/>
                <w:sz w:val="24"/>
              </w:rPr>
              <w:t>19</w:t>
            </w:r>
          </w:p>
        </w:tc>
        <w:tc>
          <w:tcPr>
            <w:tcW w:w="1080" w:type="dxa"/>
          </w:tcPr>
          <w:p w14:paraId="31D8DA52" w14:textId="77777777" w:rsidR="00D470F9" w:rsidRPr="004F26FC" w:rsidRDefault="00CB57A3" w:rsidP="00CB57A3">
            <w:pPr>
              <w:tabs>
                <w:tab w:val="center" w:pos="5400"/>
              </w:tabs>
              <w:suppressAutoHyphens/>
              <w:jc w:val="center"/>
              <w:rPr>
                <w:spacing w:val="-2"/>
                <w:sz w:val="24"/>
              </w:rPr>
            </w:pPr>
            <w:r w:rsidRPr="004F26FC">
              <w:rPr>
                <w:spacing w:val="-2"/>
                <w:sz w:val="24"/>
              </w:rPr>
              <w:t xml:space="preserve">FY </w:t>
            </w:r>
            <w:r w:rsidR="00C30779">
              <w:rPr>
                <w:spacing w:val="-2"/>
                <w:sz w:val="24"/>
              </w:rPr>
              <w:t>2</w:t>
            </w:r>
            <w:r w:rsidR="00DC0473">
              <w:rPr>
                <w:spacing w:val="-2"/>
                <w:sz w:val="24"/>
              </w:rPr>
              <w:t>0</w:t>
            </w:r>
          </w:p>
        </w:tc>
        <w:tc>
          <w:tcPr>
            <w:tcW w:w="1075" w:type="dxa"/>
          </w:tcPr>
          <w:p w14:paraId="673C55A0" w14:textId="77777777" w:rsidR="00D470F9" w:rsidRPr="004F26FC" w:rsidRDefault="00CB57A3" w:rsidP="00CB57A3">
            <w:pPr>
              <w:tabs>
                <w:tab w:val="center" w:pos="5400"/>
              </w:tabs>
              <w:suppressAutoHyphens/>
              <w:jc w:val="center"/>
              <w:rPr>
                <w:spacing w:val="-2"/>
                <w:sz w:val="24"/>
              </w:rPr>
            </w:pPr>
            <w:r w:rsidRPr="004F26FC">
              <w:rPr>
                <w:spacing w:val="-2"/>
                <w:sz w:val="24"/>
              </w:rPr>
              <w:t xml:space="preserve">FY </w:t>
            </w:r>
            <w:r w:rsidR="00C30779">
              <w:rPr>
                <w:spacing w:val="-2"/>
                <w:sz w:val="24"/>
              </w:rPr>
              <w:t>2</w:t>
            </w:r>
            <w:r w:rsidR="00DC0473">
              <w:rPr>
                <w:spacing w:val="-2"/>
                <w:sz w:val="24"/>
              </w:rPr>
              <w:t>3</w:t>
            </w:r>
          </w:p>
        </w:tc>
      </w:tr>
      <w:tr w:rsidR="00D470F9" w14:paraId="09CFE29E"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778AA548" w14:textId="77777777" w:rsidR="00D470F9" w:rsidRDefault="00D6759D" w:rsidP="00D470F9">
            <w:pPr>
              <w:tabs>
                <w:tab w:val="center" w:pos="5400"/>
              </w:tabs>
              <w:suppressAutoHyphens/>
              <w:jc w:val="both"/>
              <w:rPr>
                <w:spacing w:val="-2"/>
                <w:sz w:val="24"/>
              </w:rPr>
            </w:pPr>
            <w:r>
              <w:rPr>
                <w:spacing w:val="-2"/>
                <w:sz w:val="24"/>
              </w:rPr>
              <w:t>Students new to the university</w:t>
            </w:r>
            <w:r w:rsidR="00C30779">
              <w:rPr>
                <w:spacing w:val="-2"/>
                <w:sz w:val="24"/>
              </w:rPr>
              <w:t xml:space="preserve"> on campus</w:t>
            </w:r>
          </w:p>
        </w:tc>
        <w:tc>
          <w:tcPr>
            <w:tcW w:w="1080" w:type="dxa"/>
          </w:tcPr>
          <w:p w14:paraId="1CF3AFBF" w14:textId="77777777" w:rsidR="00D470F9" w:rsidRDefault="00C30779" w:rsidP="00CB57A3">
            <w:pPr>
              <w:tabs>
                <w:tab w:val="center" w:pos="5400"/>
              </w:tabs>
              <w:suppressAutoHyphens/>
              <w:jc w:val="center"/>
              <w:rPr>
                <w:spacing w:val="-2"/>
                <w:sz w:val="24"/>
              </w:rPr>
            </w:pPr>
            <w:r>
              <w:rPr>
                <w:spacing w:val="-2"/>
                <w:sz w:val="24"/>
              </w:rPr>
              <w:t>5</w:t>
            </w:r>
          </w:p>
        </w:tc>
        <w:tc>
          <w:tcPr>
            <w:tcW w:w="1080" w:type="dxa"/>
          </w:tcPr>
          <w:p w14:paraId="4BA9FE24" w14:textId="7789BD73" w:rsidR="00D470F9" w:rsidRDefault="005C75AB" w:rsidP="00CB57A3">
            <w:pPr>
              <w:tabs>
                <w:tab w:val="center" w:pos="5400"/>
              </w:tabs>
              <w:suppressAutoHyphens/>
              <w:jc w:val="center"/>
              <w:rPr>
                <w:spacing w:val="-2"/>
                <w:sz w:val="24"/>
              </w:rPr>
            </w:pPr>
            <w:r>
              <w:rPr>
                <w:spacing w:val="-2"/>
                <w:sz w:val="24"/>
              </w:rPr>
              <w:t>5</w:t>
            </w:r>
          </w:p>
        </w:tc>
        <w:tc>
          <w:tcPr>
            <w:tcW w:w="1080" w:type="dxa"/>
          </w:tcPr>
          <w:p w14:paraId="5387770E" w14:textId="59A354FB" w:rsidR="00D470F9" w:rsidRDefault="005C75AB" w:rsidP="00CB57A3">
            <w:pPr>
              <w:tabs>
                <w:tab w:val="center" w:pos="5400"/>
              </w:tabs>
              <w:suppressAutoHyphens/>
              <w:jc w:val="center"/>
              <w:rPr>
                <w:spacing w:val="-2"/>
                <w:sz w:val="24"/>
              </w:rPr>
            </w:pPr>
            <w:r>
              <w:rPr>
                <w:spacing w:val="-2"/>
                <w:sz w:val="24"/>
              </w:rPr>
              <w:t>1</w:t>
            </w:r>
            <w:r w:rsidR="00C30779">
              <w:rPr>
                <w:spacing w:val="-2"/>
                <w:sz w:val="24"/>
              </w:rPr>
              <w:t>0</w:t>
            </w:r>
          </w:p>
        </w:tc>
        <w:tc>
          <w:tcPr>
            <w:tcW w:w="1075" w:type="dxa"/>
          </w:tcPr>
          <w:p w14:paraId="0EEF34F9" w14:textId="6ADC1F3D" w:rsidR="00D470F9" w:rsidRDefault="005C75AB" w:rsidP="00CB57A3">
            <w:pPr>
              <w:tabs>
                <w:tab w:val="center" w:pos="5400"/>
              </w:tabs>
              <w:suppressAutoHyphens/>
              <w:jc w:val="center"/>
              <w:rPr>
                <w:spacing w:val="-2"/>
                <w:sz w:val="24"/>
              </w:rPr>
            </w:pPr>
            <w:r>
              <w:rPr>
                <w:spacing w:val="-2"/>
                <w:sz w:val="24"/>
              </w:rPr>
              <w:t>1</w:t>
            </w:r>
            <w:r w:rsidR="00C30779">
              <w:rPr>
                <w:spacing w:val="-2"/>
                <w:sz w:val="24"/>
              </w:rPr>
              <w:t>0</w:t>
            </w:r>
          </w:p>
        </w:tc>
      </w:tr>
      <w:tr w:rsidR="00C30779" w14:paraId="5DFC939E"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073576AF" w14:textId="77777777" w:rsidR="00C30779" w:rsidRDefault="00C30779" w:rsidP="00D470F9">
            <w:pPr>
              <w:tabs>
                <w:tab w:val="center" w:pos="5400"/>
              </w:tabs>
              <w:suppressAutoHyphens/>
              <w:jc w:val="both"/>
              <w:rPr>
                <w:spacing w:val="-2"/>
                <w:sz w:val="24"/>
              </w:rPr>
            </w:pPr>
            <w:r>
              <w:rPr>
                <w:spacing w:val="-2"/>
                <w:sz w:val="24"/>
              </w:rPr>
              <w:t>Students new to the university online</w:t>
            </w:r>
          </w:p>
        </w:tc>
        <w:tc>
          <w:tcPr>
            <w:tcW w:w="1080" w:type="dxa"/>
          </w:tcPr>
          <w:p w14:paraId="2916BC4A" w14:textId="7C9091B0" w:rsidR="00C30779" w:rsidRDefault="005C75AB" w:rsidP="00CB57A3">
            <w:pPr>
              <w:tabs>
                <w:tab w:val="center" w:pos="5400"/>
              </w:tabs>
              <w:suppressAutoHyphens/>
              <w:jc w:val="center"/>
              <w:rPr>
                <w:spacing w:val="-2"/>
                <w:sz w:val="24"/>
              </w:rPr>
            </w:pPr>
            <w:r>
              <w:rPr>
                <w:spacing w:val="-2"/>
                <w:sz w:val="24"/>
              </w:rPr>
              <w:t>5</w:t>
            </w:r>
          </w:p>
        </w:tc>
        <w:tc>
          <w:tcPr>
            <w:tcW w:w="1080" w:type="dxa"/>
          </w:tcPr>
          <w:p w14:paraId="68423CDF" w14:textId="7A35C9ED" w:rsidR="00C30779" w:rsidRDefault="005C75AB" w:rsidP="00CB57A3">
            <w:pPr>
              <w:tabs>
                <w:tab w:val="center" w:pos="5400"/>
              </w:tabs>
              <w:suppressAutoHyphens/>
              <w:jc w:val="center"/>
              <w:rPr>
                <w:spacing w:val="-2"/>
                <w:sz w:val="24"/>
              </w:rPr>
            </w:pPr>
            <w:r>
              <w:rPr>
                <w:spacing w:val="-2"/>
                <w:sz w:val="24"/>
              </w:rPr>
              <w:t>10</w:t>
            </w:r>
          </w:p>
        </w:tc>
        <w:tc>
          <w:tcPr>
            <w:tcW w:w="1080" w:type="dxa"/>
          </w:tcPr>
          <w:p w14:paraId="5026169F" w14:textId="6A000A61" w:rsidR="00C30779" w:rsidRDefault="005C75AB" w:rsidP="00CB57A3">
            <w:pPr>
              <w:tabs>
                <w:tab w:val="center" w:pos="5400"/>
              </w:tabs>
              <w:suppressAutoHyphens/>
              <w:jc w:val="center"/>
              <w:rPr>
                <w:spacing w:val="-2"/>
                <w:sz w:val="24"/>
              </w:rPr>
            </w:pPr>
            <w:r>
              <w:rPr>
                <w:spacing w:val="-2"/>
                <w:sz w:val="24"/>
              </w:rPr>
              <w:t>15</w:t>
            </w:r>
          </w:p>
        </w:tc>
        <w:tc>
          <w:tcPr>
            <w:tcW w:w="1075" w:type="dxa"/>
          </w:tcPr>
          <w:p w14:paraId="603EA2E8" w14:textId="19A75562" w:rsidR="00C30779" w:rsidRDefault="005C75AB" w:rsidP="00CB57A3">
            <w:pPr>
              <w:tabs>
                <w:tab w:val="center" w:pos="5400"/>
              </w:tabs>
              <w:suppressAutoHyphens/>
              <w:jc w:val="center"/>
              <w:rPr>
                <w:spacing w:val="-2"/>
                <w:sz w:val="24"/>
              </w:rPr>
            </w:pPr>
            <w:r>
              <w:rPr>
                <w:spacing w:val="-2"/>
                <w:sz w:val="24"/>
              </w:rPr>
              <w:t>2</w:t>
            </w:r>
            <w:r w:rsidR="00C30779">
              <w:rPr>
                <w:spacing w:val="-2"/>
                <w:sz w:val="24"/>
              </w:rPr>
              <w:t>0</w:t>
            </w:r>
          </w:p>
        </w:tc>
      </w:tr>
      <w:tr w:rsidR="00D470F9" w14:paraId="09EE6C0A"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3DB7FF79" w14:textId="77777777" w:rsidR="00D470F9" w:rsidRDefault="00D6759D" w:rsidP="00D470F9">
            <w:pPr>
              <w:tabs>
                <w:tab w:val="center" w:pos="5400"/>
              </w:tabs>
              <w:suppressAutoHyphens/>
              <w:jc w:val="both"/>
              <w:rPr>
                <w:spacing w:val="-2"/>
                <w:sz w:val="24"/>
              </w:rPr>
            </w:pPr>
            <w:r>
              <w:rPr>
                <w:spacing w:val="-2"/>
                <w:sz w:val="24"/>
              </w:rPr>
              <w:t>Students from other university programs</w:t>
            </w:r>
          </w:p>
        </w:tc>
        <w:tc>
          <w:tcPr>
            <w:tcW w:w="1080" w:type="dxa"/>
          </w:tcPr>
          <w:p w14:paraId="56D08E16" w14:textId="77777777" w:rsidR="00D470F9" w:rsidRDefault="00C30779" w:rsidP="00CB57A3">
            <w:pPr>
              <w:tabs>
                <w:tab w:val="center" w:pos="5400"/>
              </w:tabs>
              <w:suppressAutoHyphens/>
              <w:jc w:val="center"/>
              <w:rPr>
                <w:spacing w:val="-2"/>
                <w:sz w:val="24"/>
              </w:rPr>
            </w:pPr>
            <w:r>
              <w:rPr>
                <w:spacing w:val="-2"/>
                <w:sz w:val="24"/>
              </w:rPr>
              <w:t>10</w:t>
            </w:r>
          </w:p>
        </w:tc>
        <w:tc>
          <w:tcPr>
            <w:tcW w:w="1080" w:type="dxa"/>
          </w:tcPr>
          <w:p w14:paraId="19E7C6A0" w14:textId="77777777" w:rsidR="00D470F9" w:rsidRDefault="00C30779" w:rsidP="00CB57A3">
            <w:pPr>
              <w:tabs>
                <w:tab w:val="center" w:pos="5400"/>
              </w:tabs>
              <w:suppressAutoHyphens/>
              <w:jc w:val="center"/>
              <w:rPr>
                <w:spacing w:val="-2"/>
                <w:sz w:val="24"/>
              </w:rPr>
            </w:pPr>
            <w:r>
              <w:rPr>
                <w:spacing w:val="-2"/>
                <w:sz w:val="24"/>
              </w:rPr>
              <w:t>10</w:t>
            </w:r>
          </w:p>
        </w:tc>
        <w:tc>
          <w:tcPr>
            <w:tcW w:w="1080" w:type="dxa"/>
          </w:tcPr>
          <w:p w14:paraId="6BBB996D" w14:textId="1E9B2C58" w:rsidR="00D470F9" w:rsidRDefault="005C75AB" w:rsidP="00CB57A3">
            <w:pPr>
              <w:tabs>
                <w:tab w:val="center" w:pos="5400"/>
              </w:tabs>
              <w:suppressAutoHyphens/>
              <w:jc w:val="center"/>
              <w:rPr>
                <w:spacing w:val="-2"/>
                <w:sz w:val="24"/>
              </w:rPr>
            </w:pPr>
            <w:r>
              <w:rPr>
                <w:spacing w:val="-2"/>
                <w:sz w:val="24"/>
              </w:rPr>
              <w:t>10</w:t>
            </w:r>
          </w:p>
        </w:tc>
        <w:tc>
          <w:tcPr>
            <w:tcW w:w="1075" w:type="dxa"/>
          </w:tcPr>
          <w:p w14:paraId="16F9D85F" w14:textId="43834B92" w:rsidR="00D470F9" w:rsidRDefault="005C75AB" w:rsidP="00CB57A3">
            <w:pPr>
              <w:tabs>
                <w:tab w:val="center" w:pos="5400"/>
              </w:tabs>
              <w:suppressAutoHyphens/>
              <w:jc w:val="center"/>
              <w:rPr>
                <w:spacing w:val="-2"/>
                <w:sz w:val="24"/>
              </w:rPr>
            </w:pPr>
            <w:r>
              <w:rPr>
                <w:spacing w:val="-2"/>
                <w:sz w:val="24"/>
              </w:rPr>
              <w:t>10</w:t>
            </w:r>
          </w:p>
        </w:tc>
      </w:tr>
      <w:tr w:rsidR="00D470F9" w14:paraId="4DF71C13"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1AB35F9A" w14:textId="77777777" w:rsidR="00D470F9" w:rsidRDefault="00D6759D" w:rsidP="00D470F9">
            <w:pPr>
              <w:tabs>
                <w:tab w:val="center" w:pos="5400"/>
              </w:tabs>
              <w:suppressAutoHyphens/>
              <w:jc w:val="both"/>
              <w:rPr>
                <w:spacing w:val="-2"/>
                <w:sz w:val="24"/>
              </w:rPr>
            </w:pPr>
            <w:r>
              <w:rPr>
                <w:spacing w:val="-2"/>
                <w:sz w:val="24"/>
              </w:rPr>
              <w:t>Continuing students</w:t>
            </w:r>
          </w:p>
        </w:tc>
        <w:tc>
          <w:tcPr>
            <w:tcW w:w="1080" w:type="dxa"/>
          </w:tcPr>
          <w:p w14:paraId="6E67519D" w14:textId="77777777" w:rsidR="00D470F9" w:rsidRDefault="00D470F9" w:rsidP="00CB57A3">
            <w:pPr>
              <w:tabs>
                <w:tab w:val="center" w:pos="5400"/>
              </w:tabs>
              <w:suppressAutoHyphens/>
              <w:jc w:val="center"/>
              <w:rPr>
                <w:spacing w:val="-2"/>
                <w:sz w:val="24"/>
              </w:rPr>
            </w:pPr>
          </w:p>
        </w:tc>
        <w:tc>
          <w:tcPr>
            <w:tcW w:w="1080" w:type="dxa"/>
          </w:tcPr>
          <w:p w14:paraId="0CB2D67F" w14:textId="61CA185B" w:rsidR="00D470F9" w:rsidRDefault="00572AB7" w:rsidP="00CB57A3">
            <w:pPr>
              <w:tabs>
                <w:tab w:val="center" w:pos="5400"/>
              </w:tabs>
              <w:suppressAutoHyphens/>
              <w:jc w:val="center"/>
              <w:rPr>
                <w:spacing w:val="-2"/>
                <w:sz w:val="24"/>
              </w:rPr>
            </w:pPr>
            <w:r>
              <w:rPr>
                <w:spacing w:val="-2"/>
                <w:sz w:val="24"/>
              </w:rPr>
              <w:t>18</w:t>
            </w:r>
          </w:p>
        </w:tc>
        <w:tc>
          <w:tcPr>
            <w:tcW w:w="1080" w:type="dxa"/>
          </w:tcPr>
          <w:p w14:paraId="43DB6D53" w14:textId="1E248657" w:rsidR="00D470F9" w:rsidRDefault="00572AB7" w:rsidP="00CB57A3">
            <w:pPr>
              <w:tabs>
                <w:tab w:val="center" w:pos="5400"/>
              </w:tabs>
              <w:suppressAutoHyphens/>
              <w:jc w:val="center"/>
              <w:rPr>
                <w:spacing w:val="-2"/>
                <w:sz w:val="24"/>
              </w:rPr>
            </w:pPr>
            <w:r>
              <w:rPr>
                <w:spacing w:val="-2"/>
                <w:sz w:val="24"/>
              </w:rPr>
              <w:t>39</w:t>
            </w:r>
          </w:p>
        </w:tc>
        <w:tc>
          <w:tcPr>
            <w:tcW w:w="1075" w:type="dxa"/>
          </w:tcPr>
          <w:p w14:paraId="53FDE2EA" w14:textId="171B051D" w:rsidR="00D470F9" w:rsidRDefault="00572AB7" w:rsidP="00CB57A3">
            <w:pPr>
              <w:tabs>
                <w:tab w:val="center" w:pos="5400"/>
              </w:tabs>
              <w:suppressAutoHyphens/>
              <w:jc w:val="center"/>
              <w:rPr>
                <w:spacing w:val="-2"/>
                <w:sz w:val="24"/>
              </w:rPr>
            </w:pPr>
            <w:r>
              <w:rPr>
                <w:spacing w:val="-2"/>
                <w:sz w:val="24"/>
              </w:rPr>
              <w:t>67</w:t>
            </w:r>
          </w:p>
        </w:tc>
      </w:tr>
      <w:tr w:rsidR="00D470F9" w14:paraId="78C08CD1"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1BFCE26A" w14:textId="77777777" w:rsidR="00D470F9" w:rsidRDefault="00D6759D" w:rsidP="00CB57A3">
            <w:pPr>
              <w:tabs>
                <w:tab w:val="center" w:pos="5400"/>
              </w:tabs>
              <w:suppressAutoHyphens/>
              <w:jc w:val="right"/>
              <w:rPr>
                <w:spacing w:val="-2"/>
                <w:sz w:val="24"/>
              </w:rPr>
            </w:pPr>
            <w:r>
              <w:rPr>
                <w:spacing w:val="-2"/>
                <w:sz w:val="24"/>
              </w:rPr>
              <w:t>=Total students in the program (fall)</w:t>
            </w:r>
          </w:p>
        </w:tc>
        <w:tc>
          <w:tcPr>
            <w:tcW w:w="1080" w:type="dxa"/>
          </w:tcPr>
          <w:p w14:paraId="4F86CA5C" w14:textId="5132123C" w:rsidR="00D470F9" w:rsidRDefault="005C75AB" w:rsidP="00CB57A3">
            <w:pPr>
              <w:tabs>
                <w:tab w:val="center" w:pos="5400"/>
              </w:tabs>
              <w:suppressAutoHyphens/>
              <w:jc w:val="center"/>
              <w:rPr>
                <w:spacing w:val="-2"/>
                <w:sz w:val="24"/>
              </w:rPr>
            </w:pPr>
            <w:r>
              <w:rPr>
                <w:spacing w:val="-2"/>
                <w:sz w:val="24"/>
              </w:rPr>
              <w:t>20</w:t>
            </w:r>
          </w:p>
        </w:tc>
        <w:tc>
          <w:tcPr>
            <w:tcW w:w="1080" w:type="dxa"/>
          </w:tcPr>
          <w:p w14:paraId="010DFAB3" w14:textId="21153DE4" w:rsidR="00D470F9" w:rsidRDefault="00C30779" w:rsidP="00CB57A3">
            <w:pPr>
              <w:tabs>
                <w:tab w:val="center" w:pos="5400"/>
              </w:tabs>
              <w:suppressAutoHyphens/>
              <w:jc w:val="center"/>
              <w:rPr>
                <w:spacing w:val="-2"/>
                <w:sz w:val="24"/>
              </w:rPr>
            </w:pPr>
            <w:r>
              <w:rPr>
                <w:spacing w:val="-2"/>
                <w:sz w:val="24"/>
              </w:rPr>
              <w:t>4</w:t>
            </w:r>
            <w:r w:rsidR="00572AB7">
              <w:rPr>
                <w:spacing w:val="-2"/>
                <w:sz w:val="24"/>
              </w:rPr>
              <w:t>3</w:t>
            </w:r>
          </w:p>
        </w:tc>
        <w:tc>
          <w:tcPr>
            <w:tcW w:w="1080" w:type="dxa"/>
          </w:tcPr>
          <w:p w14:paraId="10575F40" w14:textId="6611FCC0" w:rsidR="00D470F9" w:rsidRDefault="00572AB7" w:rsidP="00CB57A3">
            <w:pPr>
              <w:tabs>
                <w:tab w:val="center" w:pos="5400"/>
              </w:tabs>
              <w:suppressAutoHyphens/>
              <w:jc w:val="center"/>
              <w:rPr>
                <w:spacing w:val="-2"/>
                <w:sz w:val="24"/>
              </w:rPr>
            </w:pPr>
            <w:r>
              <w:rPr>
                <w:spacing w:val="-2"/>
                <w:sz w:val="24"/>
              </w:rPr>
              <w:t>74</w:t>
            </w:r>
          </w:p>
        </w:tc>
        <w:tc>
          <w:tcPr>
            <w:tcW w:w="1075" w:type="dxa"/>
          </w:tcPr>
          <w:p w14:paraId="02EDD2E7" w14:textId="4DD12104" w:rsidR="00D470F9" w:rsidRDefault="00737A5D" w:rsidP="00CB57A3">
            <w:pPr>
              <w:tabs>
                <w:tab w:val="center" w:pos="5400"/>
              </w:tabs>
              <w:suppressAutoHyphens/>
              <w:jc w:val="center"/>
              <w:rPr>
                <w:spacing w:val="-2"/>
                <w:sz w:val="24"/>
              </w:rPr>
            </w:pPr>
            <w:r>
              <w:rPr>
                <w:spacing w:val="-2"/>
                <w:sz w:val="24"/>
              </w:rPr>
              <w:t>1</w:t>
            </w:r>
            <w:r w:rsidR="00572AB7">
              <w:rPr>
                <w:spacing w:val="-2"/>
                <w:sz w:val="24"/>
              </w:rPr>
              <w:t>07</w:t>
            </w:r>
          </w:p>
        </w:tc>
      </w:tr>
      <w:tr w:rsidR="00D470F9" w14:paraId="0279A430"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0DE72C86" w14:textId="77777777" w:rsidR="00D470F9" w:rsidRDefault="00D470F9" w:rsidP="00D470F9">
            <w:pPr>
              <w:tabs>
                <w:tab w:val="center" w:pos="5400"/>
              </w:tabs>
              <w:suppressAutoHyphens/>
              <w:jc w:val="both"/>
              <w:rPr>
                <w:spacing w:val="-2"/>
                <w:sz w:val="24"/>
              </w:rPr>
            </w:pPr>
          </w:p>
        </w:tc>
        <w:tc>
          <w:tcPr>
            <w:tcW w:w="1080" w:type="dxa"/>
          </w:tcPr>
          <w:p w14:paraId="78A3C38E" w14:textId="77777777" w:rsidR="00D470F9" w:rsidRDefault="00D470F9" w:rsidP="00CB57A3">
            <w:pPr>
              <w:tabs>
                <w:tab w:val="center" w:pos="5400"/>
              </w:tabs>
              <w:suppressAutoHyphens/>
              <w:jc w:val="center"/>
              <w:rPr>
                <w:spacing w:val="-2"/>
                <w:sz w:val="24"/>
              </w:rPr>
            </w:pPr>
          </w:p>
        </w:tc>
        <w:tc>
          <w:tcPr>
            <w:tcW w:w="1080" w:type="dxa"/>
          </w:tcPr>
          <w:p w14:paraId="3D92053D" w14:textId="77777777" w:rsidR="00D470F9" w:rsidRDefault="00D470F9" w:rsidP="00CB57A3">
            <w:pPr>
              <w:tabs>
                <w:tab w:val="center" w:pos="5400"/>
              </w:tabs>
              <w:suppressAutoHyphens/>
              <w:jc w:val="center"/>
              <w:rPr>
                <w:spacing w:val="-2"/>
                <w:sz w:val="24"/>
              </w:rPr>
            </w:pPr>
          </w:p>
        </w:tc>
        <w:tc>
          <w:tcPr>
            <w:tcW w:w="1080" w:type="dxa"/>
          </w:tcPr>
          <w:p w14:paraId="25DFC94E" w14:textId="77777777" w:rsidR="00D470F9" w:rsidRDefault="00D470F9" w:rsidP="00CB57A3">
            <w:pPr>
              <w:tabs>
                <w:tab w:val="center" w:pos="5400"/>
              </w:tabs>
              <w:suppressAutoHyphens/>
              <w:jc w:val="center"/>
              <w:rPr>
                <w:spacing w:val="-2"/>
                <w:sz w:val="24"/>
              </w:rPr>
            </w:pPr>
          </w:p>
        </w:tc>
        <w:tc>
          <w:tcPr>
            <w:tcW w:w="1075" w:type="dxa"/>
          </w:tcPr>
          <w:p w14:paraId="153A8E81" w14:textId="77777777" w:rsidR="00D470F9" w:rsidRDefault="00D470F9" w:rsidP="00CB57A3">
            <w:pPr>
              <w:tabs>
                <w:tab w:val="center" w:pos="5400"/>
              </w:tabs>
              <w:suppressAutoHyphens/>
              <w:jc w:val="center"/>
              <w:rPr>
                <w:spacing w:val="-2"/>
                <w:sz w:val="24"/>
              </w:rPr>
            </w:pPr>
          </w:p>
        </w:tc>
      </w:tr>
      <w:tr w:rsidR="00D470F9" w14:paraId="481E951F"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0F9C7731" w14:textId="77777777" w:rsidR="00D470F9" w:rsidRDefault="00D6759D" w:rsidP="000A3D02">
            <w:pPr>
              <w:tabs>
                <w:tab w:val="center" w:pos="5400"/>
              </w:tabs>
              <w:suppressAutoHyphens/>
              <w:jc w:val="both"/>
              <w:rPr>
                <w:spacing w:val="-2"/>
                <w:sz w:val="24"/>
              </w:rPr>
            </w:pPr>
            <w:r>
              <w:rPr>
                <w:spacing w:val="-2"/>
                <w:sz w:val="24"/>
              </w:rPr>
              <w:t xml:space="preserve">Program credit hours (major </w:t>
            </w:r>
            <w:r w:rsidR="00BE4E94">
              <w:rPr>
                <w:spacing w:val="-2"/>
                <w:sz w:val="24"/>
              </w:rPr>
              <w:t>courses) *</w:t>
            </w:r>
            <w:r w:rsidR="000A3D02">
              <w:rPr>
                <w:spacing w:val="-2"/>
                <w:sz w:val="24"/>
              </w:rPr>
              <w:t>*</w:t>
            </w:r>
            <w:r w:rsidR="00C30779">
              <w:rPr>
                <w:spacing w:val="-2"/>
                <w:sz w:val="24"/>
              </w:rPr>
              <w:t xml:space="preserve"> on campus</w:t>
            </w:r>
          </w:p>
        </w:tc>
        <w:tc>
          <w:tcPr>
            <w:tcW w:w="1080" w:type="dxa"/>
          </w:tcPr>
          <w:p w14:paraId="00955DA9" w14:textId="77777777" w:rsidR="00D470F9" w:rsidRPr="002F515F" w:rsidRDefault="00D470F9" w:rsidP="00CB57A3">
            <w:pPr>
              <w:tabs>
                <w:tab w:val="center" w:pos="5400"/>
              </w:tabs>
              <w:suppressAutoHyphens/>
              <w:jc w:val="center"/>
              <w:rPr>
                <w:spacing w:val="-2"/>
                <w:sz w:val="24"/>
                <w:highlight w:val="yellow"/>
              </w:rPr>
            </w:pPr>
          </w:p>
        </w:tc>
        <w:tc>
          <w:tcPr>
            <w:tcW w:w="1080" w:type="dxa"/>
          </w:tcPr>
          <w:p w14:paraId="7D36D21D" w14:textId="77777777" w:rsidR="00D470F9" w:rsidRPr="002F515F" w:rsidRDefault="00D470F9" w:rsidP="00CB57A3">
            <w:pPr>
              <w:tabs>
                <w:tab w:val="center" w:pos="5400"/>
              </w:tabs>
              <w:suppressAutoHyphens/>
              <w:jc w:val="center"/>
              <w:rPr>
                <w:spacing w:val="-2"/>
                <w:sz w:val="24"/>
                <w:highlight w:val="yellow"/>
              </w:rPr>
            </w:pPr>
          </w:p>
        </w:tc>
        <w:tc>
          <w:tcPr>
            <w:tcW w:w="1080" w:type="dxa"/>
          </w:tcPr>
          <w:p w14:paraId="3B27ABCE" w14:textId="77777777" w:rsidR="00D470F9" w:rsidRPr="002F515F" w:rsidRDefault="00D470F9" w:rsidP="00CB57A3">
            <w:pPr>
              <w:tabs>
                <w:tab w:val="center" w:pos="5400"/>
              </w:tabs>
              <w:suppressAutoHyphens/>
              <w:jc w:val="center"/>
              <w:rPr>
                <w:spacing w:val="-2"/>
                <w:sz w:val="24"/>
                <w:highlight w:val="yellow"/>
              </w:rPr>
            </w:pPr>
          </w:p>
        </w:tc>
        <w:tc>
          <w:tcPr>
            <w:tcW w:w="1075" w:type="dxa"/>
          </w:tcPr>
          <w:p w14:paraId="7BF6DA38" w14:textId="77777777" w:rsidR="00D470F9" w:rsidRPr="002F515F" w:rsidRDefault="00D470F9" w:rsidP="00CB57A3">
            <w:pPr>
              <w:tabs>
                <w:tab w:val="center" w:pos="5400"/>
              </w:tabs>
              <w:suppressAutoHyphens/>
              <w:jc w:val="center"/>
              <w:rPr>
                <w:spacing w:val="-2"/>
                <w:sz w:val="24"/>
                <w:highlight w:val="yellow"/>
              </w:rPr>
            </w:pPr>
          </w:p>
        </w:tc>
      </w:tr>
      <w:tr w:rsidR="00C30779" w14:paraId="355338FC"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584BACFD" w14:textId="77777777" w:rsidR="00C30779" w:rsidRDefault="00C30779" w:rsidP="000A3D02">
            <w:pPr>
              <w:tabs>
                <w:tab w:val="center" w:pos="5400"/>
              </w:tabs>
              <w:suppressAutoHyphens/>
              <w:jc w:val="both"/>
              <w:rPr>
                <w:spacing w:val="-2"/>
                <w:sz w:val="24"/>
              </w:rPr>
            </w:pPr>
            <w:r>
              <w:rPr>
                <w:spacing w:val="-2"/>
                <w:sz w:val="24"/>
              </w:rPr>
              <w:t xml:space="preserve">Program credit hours (major </w:t>
            </w:r>
            <w:r w:rsidR="00BE4E94">
              <w:rPr>
                <w:spacing w:val="-2"/>
                <w:sz w:val="24"/>
              </w:rPr>
              <w:t>courses) *</w:t>
            </w:r>
            <w:r>
              <w:rPr>
                <w:spacing w:val="-2"/>
                <w:sz w:val="24"/>
              </w:rPr>
              <w:t>* online</w:t>
            </w:r>
          </w:p>
        </w:tc>
        <w:tc>
          <w:tcPr>
            <w:tcW w:w="1080" w:type="dxa"/>
          </w:tcPr>
          <w:p w14:paraId="6A3840DF" w14:textId="77777777" w:rsidR="00C30779" w:rsidRPr="002F515F" w:rsidRDefault="00C30779" w:rsidP="00CB57A3">
            <w:pPr>
              <w:tabs>
                <w:tab w:val="center" w:pos="5400"/>
              </w:tabs>
              <w:suppressAutoHyphens/>
              <w:jc w:val="center"/>
              <w:rPr>
                <w:spacing w:val="-2"/>
                <w:sz w:val="24"/>
                <w:highlight w:val="yellow"/>
              </w:rPr>
            </w:pPr>
          </w:p>
        </w:tc>
        <w:tc>
          <w:tcPr>
            <w:tcW w:w="1080" w:type="dxa"/>
          </w:tcPr>
          <w:p w14:paraId="0B1D987C" w14:textId="77777777" w:rsidR="00C30779" w:rsidRPr="002F515F" w:rsidRDefault="00C30779" w:rsidP="00CB57A3">
            <w:pPr>
              <w:tabs>
                <w:tab w:val="center" w:pos="5400"/>
              </w:tabs>
              <w:suppressAutoHyphens/>
              <w:jc w:val="center"/>
              <w:rPr>
                <w:spacing w:val="-2"/>
                <w:sz w:val="24"/>
                <w:highlight w:val="yellow"/>
              </w:rPr>
            </w:pPr>
          </w:p>
        </w:tc>
        <w:tc>
          <w:tcPr>
            <w:tcW w:w="1080" w:type="dxa"/>
          </w:tcPr>
          <w:p w14:paraId="096F8EFD" w14:textId="77777777" w:rsidR="00C30779" w:rsidRPr="002F515F" w:rsidRDefault="00C30779" w:rsidP="00CB57A3">
            <w:pPr>
              <w:tabs>
                <w:tab w:val="center" w:pos="5400"/>
              </w:tabs>
              <w:suppressAutoHyphens/>
              <w:jc w:val="center"/>
              <w:rPr>
                <w:spacing w:val="-2"/>
                <w:sz w:val="24"/>
                <w:highlight w:val="yellow"/>
              </w:rPr>
            </w:pPr>
          </w:p>
        </w:tc>
        <w:tc>
          <w:tcPr>
            <w:tcW w:w="1075" w:type="dxa"/>
          </w:tcPr>
          <w:p w14:paraId="17CD2D65" w14:textId="77777777" w:rsidR="00C30779" w:rsidRPr="002F515F" w:rsidRDefault="00C30779" w:rsidP="00CB57A3">
            <w:pPr>
              <w:tabs>
                <w:tab w:val="center" w:pos="5400"/>
              </w:tabs>
              <w:suppressAutoHyphens/>
              <w:jc w:val="center"/>
              <w:rPr>
                <w:spacing w:val="-2"/>
                <w:sz w:val="24"/>
                <w:highlight w:val="yellow"/>
              </w:rPr>
            </w:pPr>
          </w:p>
        </w:tc>
      </w:tr>
      <w:tr w:rsidR="00C30779" w14:paraId="3840A76C"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54BDE55A" w14:textId="77777777" w:rsidR="00C30779" w:rsidRDefault="00C30779" w:rsidP="000A3D02">
            <w:pPr>
              <w:tabs>
                <w:tab w:val="center" w:pos="5400"/>
              </w:tabs>
              <w:suppressAutoHyphens/>
              <w:jc w:val="both"/>
              <w:rPr>
                <w:spacing w:val="-2"/>
                <w:sz w:val="24"/>
              </w:rPr>
            </w:pPr>
            <w:r>
              <w:rPr>
                <w:spacing w:val="-2"/>
                <w:sz w:val="24"/>
              </w:rPr>
              <w:t>Graduates on campus</w:t>
            </w:r>
          </w:p>
        </w:tc>
        <w:tc>
          <w:tcPr>
            <w:tcW w:w="1080" w:type="dxa"/>
          </w:tcPr>
          <w:p w14:paraId="14148451" w14:textId="77777777" w:rsidR="00C30779" w:rsidRDefault="002F515F" w:rsidP="00CB57A3">
            <w:pPr>
              <w:tabs>
                <w:tab w:val="center" w:pos="5400"/>
              </w:tabs>
              <w:suppressAutoHyphens/>
              <w:jc w:val="center"/>
              <w:rPr>
                <w:spacing w:val="-2"/>
                <w:sz w:val="24"/>
              </w:rPr>
            </w:pPr>
            <w:r>
              <w:rPr>
                <w:spacing w:val="-2"/>
                <w:sz w:val="24"/>
              </w:rPr>
              <w:t>0</w:t>
            </w:r>
          </w:p>
        </w:tc>
        <w:tc>
          <w:tcPr>
            <w:tcW w:w="1080" w:type="dxa"/>
          </w:tcPr>
          <w:p w14:paraId="7224CA00" w14:textId="77777777" w:rsidR="00C30779" w:rsidRDefault="002F515F" w:rsidP="00CB57A3">
            <w:pPr>
              <w:tabs>
                <w:tab w:val="center" w:pos="5400"/>
              </w:tabs>
              <w:suppressAutoHyphens/>
              <w:jc w:val="center"/>
              <w:rPr>
                <w:spacing w:val="-2"/>
                <w:sz w:val="24"/>
              </w:rPr>
            </w:pPr>
            <w:r>
              <w:rPr>
                <w:spacing w:val="-2"/>
                <w:sz w:val="24"/>
              </w:rPr>
              <w:t>0</w:t>
            </w:r>
          </w:p>
        </w:tc>
        <w:tc>
          <w:tcPr>
            <w:tcW w:w="1080" w:type="dxa"/>
          </w:tcPr>
          <w:p w14:paraId="08665325" w14:textId="77777777" w:rsidR="00C30779" w:rsidRDefault="002F515F" w:rsidP="00CB57A3">
            <w:pPr>
              <w:tabs>
                <w:tab w:val="center" w:pos="5400"/>
              </w:tabs>
              <w:suppressAutoHyphens/>
              <w:jc w:val="center"/>
              <w:rPr>
                <w:spacing w:val="-2"/>
                <w:sz w:val="24"/>
              </w:rPr>
            </w:pPr>
            <w:r>
              <w:rPr>
                <w:spacing w:val="-2"/>
                <w:sz w:val="24"/>
              </w:rPr>
              <w:t>0</w:t>
            </w:r>
          </w:p>
        </w:tc>
        <w:tc>
          <w:tcPr>
            <w:tcW w:w="1075" w:type="dxa"/>
          </w:tcPr>
          <w:p w14:paraId="589070B5" w14:textId="7A5BFB65" w:rsidR="00C30779" w:rsidRDefault="0032664B" w:rsidP="00CB57A3">
            <w:pPr>
              <w:tabs>
                <w:tab w:val="center" w:pos="5400"/>
              </w:tabs>
              <w:suppressAutoHyphens/>
              <w:jc w:val="center"/>
              <w:rPr>
                <w:spacing w:val="-2"/>
                <w:sz w:val="24"/>
              </w:rPr>
            </w:pPr>
            <w:r>
              <w:rPr>
                <w:spacing w:val="-2"/>
                <w:sz w:val="24"/>
              </w:rPr>
              <w:t>6</w:t>
            </w:r>
          </w:p>
        </w:tc>
      </w:tr>
      <w:tr w:rsidR="00D470F9" w14:paraId="7E931359"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2363A1A5" w14:textId="77777777" w:rsidR="00D470F9" w:rsidRDefault="00D6759D" w:rsidP="000A3D02">
            <w:pPr>
              <w:tabs>
                <w:tab w:val="center" w:pos="5400"/>
              </w:tabs>
              <w:suppressAutoHyphens/>
              <w:jc w:val="both"/>
              <w:rPr>
                <w:spacing w:val="-2"/>
                <w:sz w:val="24"/>
              </w:rPr>
            </w:pPr>
            <w:r>
              <w:rPr>
                <w:spacing w:val="-2"/>
                <w:sz w:val="24"/>
              </w:rPr>
              <w:t>Graduates</w:t>
            </w:r>
            <w:r w:rsidR="00C30779">
              <w:rPr>
                <w:spacing w:val="-2"/>
                <w:sz w:val="24"/>
              </w:rPr>
              <w:t xml:space="preserve"> online</w:t>
            </w:r>
          </w:p>
        </w:tc>
        <w:tc>
          <w:tcPr>
            <w:tcW w:w="1080" w:type="dxa"/>
          </w:tcPr>
          <w:p w14:paraId="403CEE63" w14:textId="77777777" w:rsidR="00D470F9" w:rsidRDefault="00C30779" w:rsidP="00CB57A3">
            <w:pPr>
              <w:tabs>
                <w:tab w:val="center" w:pos="5400"/>
              </w:tabs>
              <w:suppressAutoHyphens/>
              <w:jc w:val="center"/>
              <w:rPr>
                <w:spacing w:val="-2"/>
                <w:sz w:val="24"/>
              </w:rPr>
            </w:pPr>
            <w:r>
              <w:rPr>
                <w:spacing w:val="-2"/>
                <w:sz w:val="24"/>
              </w:rPr>
              <w:t>0</w:t>
            </w:r>
          </w:p>
        </w:tc>
        <w:tc>
          <w:tcPr>
            <w:tcW w:w="1080" w:type="dxa"/>
          </w:tcPr>
          <w:p w14:paraId="7C9235AF" w14:textId="77777777" w:rsidR="00D470F9" w:rsidRDefault="00C30779" w:rsidP="00CB57A3">
            <w:pPr>
              <w:tabs>
                <w:tab w:val="center" w:pos="5400"/>
              </w:tabs>
              <w:suppressAutoHyphens/>
              <w:jc w:val="center"/>
              <w:rPr>
                <w:spacing w:val="-2"/>
                <w:sz w:val="24"/>
              </w:rPr>
            </w:pPr>
            <w:r>
              <w:rPr>
                <w:spacing w:val="-2"/>
                <w:sz w:val="24"/>
              </w:rPr>
              <w:t>0</w:t>
            </w:r>
          </w:p>
        </w:tc>
        <w:tc>
          <w:tcPr>
            <w:tcW w:w="1080" w:type="dxa"/>
          </w:tcPr>
          <w:p w14:paraId="10228618" w14:textId="77777777" w:rsidR="00D470F9" w:rsidRDefault="00C30779" w:rsidP="00CB57A3">
            <w:pPr>
              <w:tabs>
                <w:tab w:val="center" w:pos="5400"/>
              </w:tabs>
              <w:suppressAutoHyphens/>
              <w:jc w:val="center"/>
              <w:rPr>
                <w:spacing w:val="-2"/>
                <w:sz w:val="24"/>
              </w:rPr>
            </w:pPr>
            <w:r>
              <w:rPr>
                <w:spacing w:val="-2"/>
                <w:sz w:val="24"/>
              </w:rPr>
              <w:t>0</w:t>
            </w:r>
          </w:p>
        </w:tc>
        <w:tc>
          <w:tcPr>
            <w:tcW w:w="1075" w:type="dxa"/>
          </w:tcPr>
          <w:p w14:paraId="177F0297" w14:textId="607C15A0" w:rsidR="00D470F9" w:rsidRDefault="0032664B" w:rsidP="00CB57A3">
            <w:pPr>
              <w:tabs>
                <w:tab w:val="center" w:pos="5400"/>
              </w:tabs>
              <w:suppressAutoHyphens/>
              <w:jc w:val="center"/>
              <w:rPr>
                <w:spacing w:val="-2"/>
                <w:sz w:val="24"/>
              </w:rPr>
            </w:pPr>
            <w:r>
              <w:rPr>
                <w:spacing w:val="-2"/>
                <w:sz w:val="24"/>
              </w:rPr>
              <w:t>6</w:t>
            </w:r>
          </w:p>
        </w:tc>
      </w:tr>
    </w:tbl>
    <w:p w14:paraId="6B5A3BE2" w14:textId="77777777" w:rsidR="00D470F9" w:rsidRPr="00CB57A3" w:rsidRDefault="00D470F9" w:rsidP="00D470F9">
      <w:pPr>
        <w:tabs>
          <w:tab w:val="center" w:pos="5400"/>
        </w:tabs>
        <w:suppressAutoHyphens/>
        <w:jc w:val="both"/>
        <w:rPr>
          <w:spacing w:val="-2"/>
        </w:rPr>
      </w:pPr>
      <w:r w:rsidRPr="00CB57A3">
        <w:rPr>
          <w:spacing w:val="-2"/>
        </w:rPr>
        <w:t xml:space="preserve"> </w:t>
      </w:r>
      <w:r w:rsidR="00D6759D" w:rsidRPr="00CB57A3">
        <w:rPr>
          <w:spacing w:val="-2"/>
        </w:rPr>
        <w:t>*</w:t>
      </w:r>
      <w:r w:rsidR="00CB57A3" w:rsidRPr="00CB57A3">
        <w:rPr>
          <w:spacing w:val="-2"/>
        </w:rPr>
        <w:t>D</w:t>
      </w:r>
      <w:r w:rsidR="00D6759D" w:rsidRPr="00CB57A3">
        <w:rPr>
          <w:spacing w:val="-2"/>
        </w:rPr>
        <w:t>o not include current fiscal year</w:t>
      </w:r>
      <w:r w:rsidR="00CB57A3" w:rsidRPr="00CB57A3">
        <w:rPr>
          <w:spacing w:val="-2"/>
        </w:rPr>
        <w:t>.</w:t>
      </w:r>
    </w:p>
    <w:p w14:paraId="7FB8455C" w14:textId="77777777" w:rsidR="00D6759D" w:rsidRDefault="00D6759D" w:rsidP="00D470F9">
      <w:pPr>
        <w:tabs>
          <w:tab w:val="center" w:pos="5400"/>
        </w:tabs>
        <w:suppressAutoHyphens/>
        <w:jc w:val="both"/>
        <w:rPr>
          <w:spacing w:val="-2"/>
          <w:sz w:val="24"/>
        </w:rPr>
      </w:pPr>
      <w:r w:rsidRPr="00CB57A3">
        <w:rPr>
          <w:spacing w:val="-2"/>
        </w:rPr>
        <w:t>**</w:t>
      </w:r>
      <w:r w:rsidR="00CB57A3" w:rsidRPr="00CB57A3">
        <w:rPr>
          <w:spacing w:val="-2"/>
        </w:rPr>
        <w:t>T</w:t>
      </w:r>
      <w:r w:rsidRPr="00CB57A3">
        <w:rPr>
          <w:spacing w:val="-2"/>
        </w:rPr>
        <w:t>his is the total numbe</w:t>
      </w:r>
      <w:r w:rsidR="00CB57A3" w:rsidRPr="00CB57A3">
        <w:rPr>
          <w:spacing w:val="-2"/>
        </w:rPr>
        <w:t>r</w:t>
      </w:r>
      <w:r w:rsidRPr="00CB57A3">
        <w:rPr>
          <w:spacing w:val="-2"/>
        </w:rPr>
        <w:t xml:space="preserve"> of credit hours generated by studen</w:t>
      </w:r>
      <w:r w:rsidR="00CB57A3" w:rsidRPr="00CB57A3">
        <w:rPr>
          <w:spacing w:val="-2"/>
        </w:rPr>
        <w:t>t</w:t>
      </w:r>
      <w:r w:rsidRPr="00CB57A3">
        <w:rPr>
          <w:spacing w:val="-2"/>
        </w:rPr>
        <w:t>s in the</w:t>
      </w:r>
      <w:r w:rsidR="00CB57A3" w:rsidRPr="00CB57A3">
        <w:rPr>
          <w:spacing w:val="-2"/>
        </w:rPr>
        <w:t xml:space="preserve"> </w:t>
      </w:r>
      <w:r w:rsidRPr="00CB57A3">
        <w:rPr>
          <w:spacing w:val="-2"/>
        </w:rPr>
        <w:t>p</w:t>
      </w:r>
      <w:r w:rsidR="00CB57A3" w:rsidRPr="00CB57A3">
        <w:rPr>
          <w:spacing w:val="-2"/>
        </w:rPr>
        <w:t>r</w:t>
      </w:r>
      <w:r w:rsidRPr="00CB57A3">
        <w:rPr>
          <w:spacing w:val="-2"/>
        </w:rPr>
        <w:t>o</w:t>
      </w:r>
      <w:r w:rsidR="00CB57A3" w:rsidRPr="00CB57A3">
        <w:rPr>
          <w:spacing w:val="-2"/>
        </w:rPr>
        <w:t>g</w:t>
      </w:r>
      <w:r w:rsidRPr="00CB57A3">
        <w:rPr>
          <w:spacing w:val="-2"/>
        </w:rPr>
        <w:t xml:space="preserve">ram in the </w:t>
      </w:r>
      <w:r w:rsidR="00CB57A3" w:rsidRPr="00CB57A3">
        <w:rPr>
          <w:spacing w:val="-2"/>
        </w:rPr>
        <w:t>req</w:t>
      </w:r>
      <w:r w:rsidRPr="00CB57A3">
        <w:rPr>
          <w:spacing w:val="-2"/>
        </w:rPr>
        <w:t>uired or elective program courses. Use the same numbers in Appendix B – Budget</w:t>
      </w:r>
      <w:r>
        <w:rPr>
          <w:spacing w:val="-2"/>
          <w:sz w:val="24"/>
        </w:rPr>
        <w:t>.</w:t>
      </w:r>
    </w:p>
    <w:p w14:paraId="5B49C8CA" w14:textId="77777777" w:rsidR="00D6759D" w:rsidRDefault="00D6759D" w:rsidP="00D470F9">
      <w:pPr>
        <w:tabs>
          <w:tab w:val="center" w:pos="5400"/>
        </w:tabs>
        <w:suppressAutoHyphens/>
        <w:jc w:val="both"/>
        <w:rPr>
          <w:spacing w:val="-2"/>
          <w:sz w:val="24"/>
        </w:rPr>
      </w:pPr>
    </w:p>
    <w:p w14:paraId="38A8DCA7" w14:textId="77777777" w:rsidR="00276491" w:rsidRPr="00276491" w:rsidRDefault="00AE11AB" w:rsidP="0052677A">
      <w:pPr>
        <w:pStyle w:val="ListParagraph"/>
        <w:numPr>
          <w:ilvl w:val="0"/>
          <w:numId w:val="4"/>
        </w:numPr>
        <w:tabs>
          <w:tab w:val="center" w:pos="5400"/>
        </w:tabs>
        <w:suppressAutoHyphens/>
        <w:ind w:left="360"/>
        <w:jc w:val="both"/>
        <w:rPr>
          <w:spacing w:val="-2"/>
          <w:sz w:val="24"/>
        </w:rPr>
      </w:pPr>
      <w:r w:rsidRPr="00276491">
        <w:rPr>
          <w:b/>
          <w:sz w:val="24"/>
        </w:rPr>
        <w:t>Is program accreditation available? If so, identify the accrediting organization and explain whether accreditation is required or optional, the resources required, and the University’s plans concerning the accreditation of this program.</w:t>
      </w:r>
    </w:p>
    <w:p w14:paraId="4125C264" w14:textId="77777777" w:rsidR="00276491" w:rsidRDefault="00276491" w:rsidP="00276491">
      <w:pPr>
        <w:pStyle w:val="ListParagraph"/>
        <w:tabs>
          <w:tab w:val="center" w:pos="5400"/>
        </w:tabs>
        <w:suppressAutoHyphens/>
        <w:ind w:left="360"/>
        <w:jc w:val="both"/>
        <w:rPr>
          <w:spacing w:val="-2"/>
          <w:sz w:val="24"/>
        </w:rPr>
      </w:pPr>
    </w:p>
    <w:p w14:paraId="609F5A5B" w14:textId="77777777" w:rsidR="00276491" w:rsidRDefault="00DF22A1" w:rsidP="00276491">
      <w:pPr>
        <w:pStyle w:val="ListParagraph"/>
        <w:tabs>
          <w:tab w:val="center" w:pos="5400"/>
        </w:tabs>
        <w:suppressAutoHyphens/>
        <w:ind w:left="360"/>
        <w:jc w:val="both"/>
        <w:rPr>
          <w:spacing w:val="-2"/>
          <w:sz w:val="24"/>
        </w:rPr>
      </w:pPr>
      <w:r>
        <w:rPr>
          <w:spacing w:val="-2"/>
          <w:sz w:val="24"/>
        </w:rPr>
        <w:t xml:space="preserve">Not </w:t>
      </w:r>
      <w:proofErr w:type="gramStart"/>
      <w:r>
        <w:rPr>
          <w:spacing w:val="-2"/>
          <w:sz w:val="24"/>
        </w:rPr>
        <w:t>at this time</w:t>
      </w:r>
      <w:proofErr w:type="gramEnd"/>
      <w:r>
        <w:rPr>
          <w:spacing w:val="-2"/>
          <w:sz w:val="24"/>
        </w:rPr>
        <w:t>.</w:t>
      </w:r>
    </w:p>
    <w:p w14:paraId="5C5A41B4" w14:textId="77777777" w:rsidR="00276491" w:rsidRPr="00276491" w:rsidRDefault="00276491" w:rsidP="00276491">
      <w:pPr>
        <w:pStyle w:val="ListParagraph"/>
        <w:tabs>
          <w:tab w:val="center" w:pos="5400"/>
        </w:tabs>
        <w:suppressAutoHyphens/>
        <w:ind w:left="360"/>
        <w:jc w:val="both"/>
        <w:rPr>
          <w:spacing w:val="-2"/>
          <w:sz w:val="24"/>
        </w:rPr>
      </w:pPr>
    </w:p>
    <w:p w14:paraId="0D977EC5" w14:textId="77777777" w:rsidR="00276491" w:rsidRPr="00276491" w:rsidRDefault="00DC05BB" w:rsidP="0052677A">
      <w:pPr>
        <w:pStyle w:val="ListParagraph"/>
        <w:numPr>
          <w:ilvl w:val="0"/>
          <w:numId w:val="4"/>
        </w:numPr>
        <w:tabs>
          <w:tab w:val="center" w:pos="5400"/>
        </w:tabs>
        <w:suppressAutoHyphens/>
        <w:ind w:left="360"/>
        <w:jc w:val="both"/>
        <w:rPr>
          <w:spacing w:val="-2"/>
          <w:sz w:val="24"/>
        </w:rPr>
      </w:pPr>
      <w:r w:rsidRPr="00276491">
        <w:rPr>
          <w:b/>
          <w:sz w:val="24"/>
        </w:rPr>
        <w:t>Does the University request any exceptions to any Board policy for this program? Explain any requests for exceptions to Board Policy.</w:t>
      </w:r>
      <w:r w:rsidRPr="00276491">
        <w:rPr>
          <w:bCs/>
          <w:i/>
          <w:sz w:val="24"/>
        </w:rPr>
        <w:t xml:space="preserve"> If not requesting any exceptions, enter “None.”</w:t>
      </w:r>
    </w:p>
    <w:p w14:paraId="07E70005" w14:textId="77777777" w:rsidR="00276491" w:rsidRDefault="00276491" w:rsidP="00276491">
      <w:pPr>
        <w:pStyle w:val="ListParagraph"/>
        <w:tabs>
          <w:tab w:val="center" w:pos="5400"/>
        </w:tabs>
        <w:suppressAutoHyphens/>
        <w:ind w:left="360"/>
        <w:jc w:val="both"/>
        <w:rPr>
          <w:spacing w:val="-2"/>
          <w:sz w:val="24"/>
        </w:rPr>
      </w:pPr>
    </w:p>
    <w:p w14:paraId="43F878FD" w14:textId="77777777" w:rsidR="00276491" w:rsidRDefault="00DF22A1" w:rsidP="00276491">
      <w:pPr>
        <w:pStyle w:val="ListParagraph"/>
        <w:tabs>
          <w:tab w:val="center" w:pos="5400"/>
        </w:tabs>
        <w:suppressAutoHyphens/>
        <w:ind w:left="360"/>
        <w:jc w:val="both"/>
        <w:rPr>
          <w:spacing w:val="-2"/>
          <w:sz w:val="24"/>
        </w:rPr>
      </w:pPr>
      <w:r>
        <w:rPr>
          <w:spacing w:val="-2"/>
          <w:sz w:val="24"/>
        </w:rPr>
        <w:t>None.</w:t>
      </w:r>
    </w:p>
    <w:p w14:paraId="2E464C17" w14:textId="77777777" w:rsidR="00276491" w:rsidRPr="00276491" w:rsidRDefault="00276491" w:rsidP="00276491">
      <w:pPr>
        <w:pStyle w:val="ListParagraph"/>
        <w:tabs>
          <w:tab w:val="center" w:pos="5400"/>
        </w:tabs>
        <w:suppressAutoHyphens/>
        <w:ind w:left="360"/>
        <w:jc w:val="both"/>
        <w:rPr>
          <w:spacing w:val="-2"/>
          <w:sz w:val="24"/>
        </w:rPr>
      </w:pPr>
    </w:p>
    <w:p w14:paraId="59E1E173" w14:textId="77777777" w:rsidR="00185133" w:rsidRPr="00185133" w:rsidRDefault="00C2688E" w:rsidP="0052677A">
      <w:pPr>
        <w:pStyle w:val="ListParagraph"/>
        <w:numPr>
          <w:ilvl w:val="0"/>
          <w:numId w:val="4"/>
        </w:numPr>
        <w:tabs>
          <w:tab w:val="center" w:pos="5400"/>
        </w:tabs>
        <w:suppressAutoHyphens/>
        <w:ind w:left="360"/>
        <w:jc w:val="both"/>
        <w:rPr>
          <w:b/>
          <w:spacing w:val="-2"/>
          <w:sz w:val="24"/>
        </w:rPr>
      </w:pPr>
      <w:r>
        <w:rPr>
          <w:b/>
          <w:spacing w:val="-2"/>
          <w:sz w:val="24"/>
        </w:rPr>
        <w:lastRenderedPageBreak/>
        <w:t>Delivery Location</w:t>
      </w:r>
      <w:r w:rsidRPr="00C2688E">
        <w:rPr>
          <w:b/>
          <w:spacing w:val="-2"/>
          <w:sz w:val="24"/>
          <w:vertAlign w:val="superscript"/>
        </w:rPr>
        <w:footnoteReference w:id="16"/>
      </w:r>
    </w:p>
    <w:p w14:paraId="4992E37A" w14:textId="77777777" w:rsidR="00185133" w:rsidRPr="00185133" w:rsidRDefault="00185133" w:rsidP="00185133">
      <w:pPr>
        <w:pStyle w:val="ListParagraph"/>
        <w:tabs>
          <w:tab w:val="center" w:pos="5400"/>
        </w:tabs>
        <w:suppressAutoHyphens/>
        <w:ind w:left="360"/>
        <w:jc w:val="both"/>
        <w:rPr>
          <w:spacing w:val="-2"/>
          <w:sz w:val="24"/>
        </w:rPr>
      </w:pPr>
    </w:p>
    <w:p w14:paraId="232D8BF9" w14:textId="77777777" w:rsidR="00C2688E" w:rsidRPr="005076D2" w:rsidRDefault="00C2688E" w:rsidP="00C2688E">
      <w:pPr>
        <w:pStyle w:val="ListParagraph"/>
        <w:numPr>
          <w:ilvl w:val="0"/>
          <w:numId w:val="10"/>
        </w:numPr>
        <w:tabs>
          <w:tab w:val="center" w:pos="5400"/>
        </w:tabs>
        <w:suppressAutoHyphens/>
        <w:jc w:val="both"/>
        <w:rPr>
          <w:spacing w:val="-2"/>
          <w:sz w:val="24"/>
        </w:rPr>
      </w:pPr>
      <w:r w:rsidRPr="0042635F">
        <w:rPr>
          <w:b/>
          <w:spacing w:val="-2"/>
          <w:sz w:val="24"/>
        </w:rPr>
        <w:t>Complete the following charts to indicate if the university seeks authorization to deliver the entir</w:t>
      </w:r>
      <w:r w:rsidR="00184A24">
        <w:rPr>
          <w:b/>
          <w:spacing w:val="-2"/>
          <w:sz w:val="24"/>
        </w:rPr>
        <w:t>e program on campus, at any off-</w:t>
      </w:r>
      <w:r w:rsidRPr="0042635F">
        <w:rPr>
          <w:b/>
          <w:spacing w:val="-2"/>
          <w:sz w:val="24"/>
        </w:rPr>
        <w:t>campus location (e.g., UC Sioux Falls, Capital University Center, Black Hills State University-Rapid City, etc.) or deliver the entire program through distance technology (e.g., as an online program)?</w:t>
      </w:r>
    </w:p>
    <w:p w14:paraId="255FA254" w14:textId="77777777" w:rsidR="00C2688E" w:rsidRPr="00E92D2E" w:rsidRDefault="00C2688E" w:rsidP="00C2688E">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3780"/>
      </w:tblGrid>
      <w:tr w:rsidR="00C2688E" w14:paraId="279CDC6E" w14:textId="77777777" w:rsidTr="009437E9">
        <w:tc>
          <w:tcPr>
            <w:tcW w:w="1440" w:type="dxa"/>
            <w:tcBorders>
              <w:top w:val="nil"/>
              <w:left w:val="nil"/>
            </w:tcBorders>
          </w:tcPr>
          <w:p w14:paraId="60E3464F" w14:textId="77777777" w:rsidR="00C2688E" w:rsidRPr="00EE3F16" w:rsidRDefault="00C2688E" w:rsidP="00CD4DE7">
            <w:pPr>
              <w:tabs>
                <w:tab w:val="center" w:pos="5400"/>
              </w:tabs>
              <w:suppressAutoHyphens/>
              <w:jc w:val="both"/>
              <w:rPr>
                <w:b/>
                <w:spacing w:val="-2"/>
                <w:sz w:val="24"/>
              </w:rPr>
            </w:pPr>
          </w:p>
        </w:tc>
        <w:tc>
          <w:tcPr>
            <w:tcW w:w="990" w:type="dxa"/>
            <w:shd w:val="clear" w:color="auto" w:fill="D9D9D9" w:themeFill="background1" w:themeFillShade="D9"/>
          </w:tcPr>
          <w:p w14:paraId="0A0D1DB8" w14:textId="77777777" w:rsidR="00C2688E" w:rsidRPr="00576791" w:rsidRDefault="00C2688E" w:rsidP="00CD4DE7">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780" w:type="dxa"/>
            <w:shd w:val="clear" w:color="auto" w:fill="D9D9D9" w:themeFill="background1" w:themeFillShade="D9"/>
          </w:tcPr>
          <w:p w14:paraId="3439C73A" w14:textId="77777777" w:rsidR="00C2688E" w:rsidRPr="00576791" w:rsidRDefault="00C2688E" w:rsidP="00CD4DE7">
            <w:pPr>
              <w:tabs>
                <w:tab w:val="center" w:pos="5400"/>
              </w:tabs>
              <w:suppressAutoHyphens/>
              <w:jc w:val="both"/>
              <w:rPr>
                <w:b/>
                <w:spacing w:val="-2"/>
                <w:sz w:val="24"/>
              </w:rPr>
            </w:pPr>
            <w:r w:rsidRPr="00576791">
              <w:rPr>
                <w:b/>
                <w:i/>
                <w:spacing w:val="-2"/>
                <w:sz w:val="24"/>
              </w:rPr>
              <w:t>Intended Start Date</w:t>
            </w:r>
          </w:p>
        </w:tc>
      </w:tr>
      <w:tr w:rsidR="00C2688E" w14:paraId="5BB8E206" w14:textId="77777777" w:rsidTr="009437E9">
        <w:tc>
          <w:tcPr>
            <w:tcW w:w="1440" w:type="dxa"/>
          </w:tcPr>
          <w:p w14:paraId="47C13211" w14:textId="77777777" w:rsidR="00C2688E" w:rsidRPr="00576791" w:rsidRDefault="00C2688E" w:rsidP="00CD4DE7">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17DF9D64820A42FABFA9220D39CFD78E"/>
            </w:placeholder>
            <w:dropDownList>
              <w:listItem w:value="Choose an item."/>
              <w:listItem w:displayText="Yes" w:value="Yes"/>
              <w:listItem w:displayText="No" w:value="No"/>
            </w:dropDownList>
          </w:sdtPr>
          <w:sdtEndPr/>
          <w:sdtContent>
            <w:tc>
              <w:tcPr>
                <w:tcW w:w="990" w:type="dxa"/>
              </w:tcPr>
              <w:p w14:paraId="59AA824D" w14:textId="77777777" w:rsidR="00C2688E" w:rsidRDefault="00DF22A1" w:rsidP="00CD4DE7">
                <w:pPr>
                  <w:tabs>
                    <w:tab w:val="center" w:pos="5400"/>
                  </w:tabs>
                  <w:suppressAutoHyphens/>
                  <w:jc w:val="both"/>
                  <w:rPr>
                    <w:spacing w:val="-2"/>
                    <w:sz w:val="24"/>
                  </w:rPr>
                </w:pPr>
                <w:r>
                  <w:rPr>
                    <w:spacing w:val="-2"/>
                    <w:sz w:val="24"/>
                  </w:rPr>
                  <w:t>Yes</w:t>
                </w:r>
              </w:p>
            </w:tc>
          </w:sdtContent>
        </w:sdt>
        <w:tc>
          <w:tcPr>
            <w:tcW w:w="3780" w:type="dxa"/>
          </w:tcPr>
          <w:p w14:paraId="7D55B2CA" w14:textId="77777777" w:rsidR="00C2688E" w:rsidRPr="00FE585B" w:rsidRDefault="00353110" w:rsidP="00CD4DE7">
            <w:pPr>
              <w:tabs>
                <w:tab w:val="center" w:pos="2040"/>
                <w:tab w:val="left" w:pos="3138"/>
              </w:tabs>
              <w:rPr>
                <w:b/>
                <w:bCs/>
                <w:sz w:val="24"/>
                <w:szCs w:val="24"/>
              </w:rPr>
            </w:pPr>
            <w:sdt>
              <w:sdtPr>
                <w:rPr>
                  <w:b/>
                  <w:bCs/>
                  <w:sz w:val="24"/>
                  <w:szCs w:val="24"/>
                </w:rPr>
                <w:id w:val="1459835643"/>
                <w:placeholder>
                  <w:docPart w:val="95259A5A03794340AE62992434BA9842"/>
                </w:placeholder>
                <w:dropDownList>
                  <w:listItem w:value="Choose an item."/>
                  <w:listItem w:displayText="Fall" w:value="Fall"/>
                  <w:listItem w:displayText="Spring" w:value="Spring"/>
                  <w:listItem w:displayText="Summer" w:value="Summer"/>
                </w:dropDownList>
              </w:sdtPr>
              <w:sdtEndPr/>
              <w:sdtContent>
                <w:r w:rsidR="00DF22A1">
                  <w:rPr>
                    <w:b/>
                    <w:bCs/>
                    <w:sz w:val="24"/>
                    <w:szCs w:val="24"/>
                  </w:rPr>
                  <w:t>Fall</w:t>
                </w:r>
              </w:sdtContent>
            </w:sdt>
            <w:r w:rsidR="00C2688E">
              <w:rPr>
                <w:b/>
                <w:bCs/>
                <w:sz w:val="24"/>
                <w:szCs w:val="24"/>
              </w:rPr>
              <w:tab/>
            </w:r>
            <w:sdt>
              <w:sdtPr>
                <w:rPr>
                  <w:b/>
                  <w:bCs/>
                  <w:sz w:val="24"/>
                  <w:szCs w:val="24"/>
                </w:rPr>
                <w:id w:val="-1346402743"/>
                <w:placeholder>
                  <w:docPart w:val="95259A5A03794340AE62992434BA9842"/>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DF22A1">
                  <w:rPr>
                    <w:b/>
                    <w:bCs/>
                    <w:sz w:val="24"/>
                    <w:szCs w:val="24"/>
                  </w:rPr>
                  <w:t>2018</w:t>
                </w:r>
              </w:sdtContent>
            </w:sdt>
            <w:r w:rsidR="00C2688E">
              <w:rPr>
                <w:b/>
                <w:bCs/>
                <w:sz w:val="24"/>
                <w:szCs w:val="24"/>
              </w:rPr>
              <w:tab/>
            </w:r>
          </w:p>
        </w:tc>
      </w:tr>
    </w:tbl>
    <w:p w14:paraId="5EC3D6B8" w14:textId="77777777" w:rsidR="00C2688E" w:rsidRDefault="00C2688E" w:rsidP="00C2688E">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060"/>
        <w:gridCol w:w="2600"/>
      </w:tblGrid>
      <w:tr w:rsidR="00C2688E" w14:paraId="6F9AF7BF" w14:textId="77777777" w:rsidTr="009437E9">
        <w:tc>
          <w:tcPr>
            <w:tcW w:w="2572" w:type="dxa"/>
            <w:tcBorders>
              <w:top w:val="nil"/>
              <w:left w:val="nil"/>
              <w:bottom w:val="single" w:sz="4" w:space="0" w:color="auto"/>
            </w:tcBorders>
          </w:tcPr>
          <w:p w14:paraId="1A11492E" w14:textId="77777777" w:rsidR="00C2688E" w:rsidRPr="00EE3F16" w:rsidRDefault="00C2688E" w:rsidP="00CD4DE7">
            <w:pPr>
              <w:tabs>
                <w:tab w:val="center" w:pos="5400"/>
              </w:tabs>
              <w:suppressAutoHyphens/>
              <w:jc w:val="both"/>
              <w:rPr>
                <w:b/>
                <w:spacing w:val="-2"/>
                <w:sz w:val="24"/>
              </w:rPr>
            </w:pPr>
          </w:p>
        </w:tc>
        <w:tc>
          <w:tcPr>
            <w:tcW w:w="1118" w:type="dxa"/>
            <w:tcBorders>
              <w:bottom w:val="single" w:sz="4" w:space="0" w:color="auto"/>
            </w:tcBorders>
            <w:shd w:val="clear" w:color="auto" w:fill="D9D9D9" w:themeFill="background1" w:themeFillShade="D9"/>
          </w:tcPr>
          <w:p w14:paraId="2431389D" w14:textId="77777777" w:rsidR="00C2688E" w:rsidRPr="00576791" w:rsidRDefault="00C2688E" w:rsidP="00CD4DE7">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060" w:type="dxa"/>
            <w:tcBorders>
              <w:bottom w:val="single" w:sz="4" w:space="0" w:color="auto"/>
            </w:tcBorders>
            <w:shd w:val="clear" w:color="auto" w:fill="D9D9D9" w:themeFill="background1" w:themeFillShade="D9"/>
          </w:tcPr>
          <w:p w14:paraId="0F559CC8" w14:textId="77777777" w:rsidR="00C2688E" w:rsidRPr="00576791" w:rsidRDefault="00C2688E" w:rsidP="00CD4DE7">
            <w:pPr>
              <w:tabs>
                <w:tab w:val="center" w:pos="5400"/>
              </w:tabs>
              <w:suppressAutoHyphens/>
              <w:jc w:val="both"/>
              <w:rPr>
                <w:b/>
                <w:spacing w:val="-2"/>
                <w:sz w:val="24"/>
              </w:rPr>
            </w:pPr>
            <w:r w:rsidRPr="00576791">
              <w:rPr>
                <w:b/>
                <w:i/>
                <w:spacing w:val="-2"/>
                <w:sz w:val="24"/>
              </w:rPr>
              <w:t>If Yes, list location(s)</w:t>
            </w:r>
          </w:p>
        </w:tc>
        <w:tc>
          <w:tcPr>
            <w:tcW w:w="2600" w:type="dxa"/>
            <w:tcBorders>
              <w:bottom w:val="single" w:sz="4" w:space="0" w:color="auto"/>
            </w:tcBorders>
            <w:shd w:val="clear" w:color="auto" w:fill="D9D9D9" w:themeFill="background1" w:themeFillShade="D9"/>
          </w:tcPr>
          <w:p w14:paraId="626C4B8B" w14:textId="77777777" w:rsidR="00C2688E" w:rsidRPr="00576791" w:rsidRDefault="00C2688E" w:rsidP="00CD4DE7">
            <w:pPr>
              <w:tabs>
                <w:tab w:val="center" w:pos="5400"/>
              </w:tabs>
              <w:suppressAutoHyphens/>
              <w:jc w:val="both"/>
              <w:rPr>
                <w:b/>
                <w:spacing w:val="-2"/>
                <w:sz w:val="24"/>
              </w:rPr>
            </w:pPr>
            <w:r w:rsidRPr="00576791">
              <w:rPr>
                <w:b/>
                <w:i/>
                <w:spacing w:val="-2"/>
                <w:sz w:val="24"/>
              </w:rPr>
              <w:t>Intended Start Date</w:t>
            </w:r>
          </w:p>
        </w:tc>
      </w:tr>
      <w:tr w:rsidR="00C2688E" w14:paraId="6F5B79E4" w14:textId="77777777" w:rsidTr="009437E9">
        <w:tc>
          <w:tcPr>
            <w:tcW w:w="2572" w:type="dxa"/>
          </w:tcPr>
          <w:p w14:paraId="271F5BF1" w14:textId="77777777" w:rsidR="00C2688E" w:rsidRPr="00576791" w:rsidRDefault="00C2688E" w:rsidP="00CD4DE7">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DE273B6F3A574C2A97292E0EC0ECE20A"/>
            </w:placeholder>
            <w:dropDownList>
              <w:listItem w:value="Choose an item."/>
              <w:listItem w:displayText="Yes" w:value="Yes"/>
              <w:listItem w:displayText="No" w:value="No"/>
            </w:dropDownList>
          </w:sdtPr>
          <w:sdtEndPr/>
          <w:sdtContent>
            <w:tc>
              <w:tcPr>
                <w:tcW w:w="1118" w:type="dxa"/>
              </w:tcPr>
              <w:p w14:paraId="7916E245" w14:textId="77777777" w:rsidR="00C2688E" w:rsidRDefault="00DF22A1" w:rsidP="00CD4DE7">
                <w:pPr>
                  <w:tabs>
                    <w:tab w:val="center" w:pos="5400"/>
                  </w:tabs>
                  <w:suppressAutoHyphens/>
                  <w:jc w:val="both"/>
                  <w:rPr>
                    <w:spacing w:val="-2"/>
                    <w:sz w:val="24"/>
                  </w:rPr>
                </w:pPr>
                <w:r>
                  <w:rPr>
                    <w:spacing w:val="-2"/>
                    <w:sz w:val="24"/>
                  </w:rPr>
                  <w:t>No</w:t>
                </w:r>
              </w:p>
            </w:tc>
          </w:sdtContent>
        </w:sdt>
        <w:tc>
          <w:tcPr>
            <w:tcW w:w="3060" w:type="dxa"/>
          </w:tcPr>
          <w:p w14:paraId="7DF37A55" w14:textId="77777777" w:rsidR="00C2688E" w:rsidRDefault="00C2688E" w:rsidP="00CD4DE7">
            <w:pPr>
              <w:tabs>
                <w:tab w:val="center" w:pos="5400"/>
              </w:tabs>
              <w:suppressAutoHyphens/>
              <w:jc w:val="both"/>
              <w:rPr>
                <w:spacing w:val="-2"/>
                <w:sz w:val="24"/>
              </w:rPr>
            </w:pPr>
          </w:p>
        </w:tc>
        <w:tc>
          <w:tcPr>
            <w:tcW w:w="2600" w:type="dxa"/>
          </w:tcPr>
          <w:p w14:paraId="00A90618" w14:textId="77777777" w:rsidR="00C2688E" w:rsidRPr="00FE585B" w:rsidRDefault="00353110" w:rsidP="00CD4DE7">
            <w:pPr>
              <w:tabs>
                <w:tab w:val="center" w:pos="2040"/>
                <w:tab w:val="left" w:pos="3138"/>
              </w:tabs>
              <w:rPr>
                <w:b/>
                <w:bCs/>
                <w:sz w:val="24"/>
                <w:szCs w:val="24"/>
              </w:rPr>
            </w:pPr>
            <w:sdt>
              <w:sdtPr>
                <w:rPr>
                  <w:b/>
                  <w:bCs/>
                  <w:sz w:val="24"/>
                  <w:szCs w:val="24"/>
                </w:rPr>
                <w:id w:val="-471750644"/>
                <w:placeholder>
                  <w:docPart w:val="20D3A98F729A44D79DFDAFDFBF5FAD64"/>
                </w:placeholder>
                <w:showingPlcHdr/>
                <w:dropDownList>
                  <w:listItem w:value="Choose an item."/>
                  <w:listItem w:displayText="Fall" w:value="Fall"/>
                  <w:listItem w:displayText="Spring" w:value="Spring"/>
                  <w:listItem w:displayText="Summer" w:value="Summer"/>
                </w:dropDownList>
              </w:sdtPr>
              <w:sdtEndPr/>
              <w:sdtContent>
                <w:r w:rsidR="00C2688E" w:rsidRPr="00263BCD">
                  <w:rPr>
                    <w:rStyle w:val="PlaceholderText"/>
                  </w:rPr>
                  <w:t>Choose an item.</w:t>
                </w:r>
              </w:sdtContent>
            </w:sdt>
            <w:r w:rsidR="00C2688E">
              <w:rPr>
                <w:b/>
                <w:bCs/>
                <w:sz w:val="24"/>
                <w:szCs w:val="24"/>
              </w:rPr>
              <w:tab/>
            </w:r>
            <w:sdt>
              <w:sdtPr>
                <w:rPr>
                  <w:b/>
                  <w:bCs/>
                  <w:sz w:val="24"/>
                  <w:szCs w:val="24"/>
                </w:rPr>
                <w:id w:val="1201829614"/>
                <w:placeholder>
                  <w:docPart w:val="20D3A98F729A44D79DFDAFDFBF5FAD64"/>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C2688E" w:rsidRPr="00263BCD">
                  <w:rPr>
                    <w:rStyle w:val="PlaceholderText"/>
                  </w:rPr>
                  <w:t>Choose an item.</w:t>
                </w:r>
              </w:sdtContent>
            </w:sdt>
            <w:r w:rsidR="00C2688E">
              <w:rPr>
                <w:b/>
                <w:bCs/>
                <w:sz w:val="24"/>
                <w:szCs w:val="24"/>
              </w:rPr>
              <w:tab/>
            </w:r>
          </w:p>
        </w:tc>
      </w:tr>
    </w:tbl>
    <w:p w14:paraId="2360225B" w14:textId="77777777" w:rsidR="00C2688E" w:rsidRDefault="00C2688E" w:rsidP="00C2688E">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060"/>
        <w:gridCol w:w="2600"/>
      </w:tblGrid>
      <w:tr w:rsidR="00C2688E" w14:paraId="43760535" w14:textId="77777777" w:rsidTr="009437E9">
        <w:tc>
          <w:tcPr>
            <w:tcW w:w="2610" w:type="dxa"/>
            <w:tcBorders>
              <w:top w:val="nil"/>
              <w:left w:val="nil"/>
            </w:tcBorders>
          </w:tcPr>
          <w:p w14:paraId="3A12CC1C" w14:textId="77777777" w:rsidR="00C2688E" w:rsidRPr="00EE3F16" w:rsidRDefault="00C2688E" w:rsidP="00CD4DE7">
            <w:pPr>
              <w:tabs>
                <w:tab w:val="center" w:pos="5400"/>
              </w:tabs>
              <w:suppressAutoHyphens/>
              <w:jc w:val="both"/>
              <w:rPr>
                <w:b/>
                <w:spacing w:val="-2"/>
                <w:sz w:val="24"/>
              </w:rPr>
            </w:pPr>
          </w:p>
        </w:tc>
        <w:tc>
          <w:tcPr>
            <w:tcW w:w="1080" w:type="dxa"/>
            <w:shd w:val="clear" w:color="auto" w:fill="D9D9D9" w:themeFill="background1" w:themeFillShade="D9"/>
          </w:tcPr>
          <w:p w14:paraId="7E2D19D9" w14:textId="77777777" w:rsidR="00C2688E" w:rsidRPr="00576791" w:rsidRDefault="00C2688E" w:rsidP="00CD4DE7">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060" w:type="dxa"/>
            <w:shd w:val="clear" w:color="auto" w:fill="D9D9D9" w:themeFill="background1" w:themeFillShade="D9"/>
          </w:tcPr>
          <w:p w14:paraId="23458535" w14:textId="77777777" w:rsidR="00C2688E" w:rsidRPr="00576791" w:rsidRDefault="00C2688E" w:rsidP="00CD4DE7">
            <w:pPr>
              <w:tabs>
                <w:tab w:val="center" w:pos="5400"/>
              </w:tabs>
              <w:suppressAutoHyphens/>
              <w:jc w:val="both"/>
              <w:rPr>
                <w:b/>
                <w:spacing w:val="-2"/>
                <w:sz w:val="24"/>
              </w:rPr>
            </w:pPr>
            <w:r w:rsidRPr="00576791">
              <w:rPr>
                <w:b/>
                <w:i/>
                <w:spacing w:val="-2"/>
                <w:sz w:val="24"/>
              </w:rPr>
              <w:t xml:space="preserve">If Yes, </w:t>
            </w:r>
            <w:r>
              <w:rPr>
                <w:b/>
                <w:i/>
                <w:spacing w:val="-2"/>
                <w:sz w:val="24"/>
              </w:rPr>
              <w:t>identify delivery methods</w:t>
            </w:r>
            <w:r w:rsidRPr="008D29AA">
              <w:rPr>
                <w:b/>
                <w:i/>
                <w:spacing w:val="-2"/>
                <w:sz w:val="24"/>
                <w:vertAlign w:val="superscript"/>
              </w:rPr>
              <w:footnoteReference w:id="17"/>
            </w:r>
          </w:p>
        </w:tc>
        <w:tc>
          <w:tcPr>
            <w:tcW w:w="2600" w:type="dxa"/>
            <w:shd w:val="clear" w:color="auto" w:fill="D9D9D9" w:themeFill="background1" w:themeFillShade="D9"/>
          </w:tcPr>
          <w:p w14:paraId="3D1400F8" w14:textId="77777777" w:rsidR="00C2688E" w:rsidRPr="00576791" w:rsidRDefault="00C2688E" w:rsidP="00CD4DE7">
            <w:pPr>
              <w:tabs>
                <w:tab w:val="center" w:pos="5400"/>
              </w:tabs>
              <w:suppressAutoHyphens/>
              <w:jc w:val="both"/>
              <w:rPr>
                <w:b/>
                <w:spacing w:val="-2"/>
                <w:sz w:val="24"/>
              </w:rPr>
            </w:pPr>
            <w:r w:rsidRPr="00576791">
              <w:rPr>
                <w:b/>
                <w:i/>
                <w:spacing w:val="-2"/>
                <w:sz w:val="24"/>
              </w:rPr>
              <w:t>Intended Start Date</w:t>
            </w:r>
          </w:p>
        </w:tc>
      </w:tr>
      <w:tr w:rsidR="00C2688E" w14:paraId="26BD8EAD" w14:textId="77777777" w:rsidTr="009437E9">
        <w:tc>
          <w:tcPr>
            <w:tcW w:w="2610" w:type="dxa"/>
          </w:tcPr>
          <w:p w14:paraId="21B2974D" w14:textId="77777777" w:rsidR="00C2688E" w:rsidRPr="00576791" w:rsidRDefault="00C2688E" w:rsidP="00CD4DE7">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B083F1B3767D47169C04085539B5B892"/>
            </w:placeholder>
            <w:dropDownList>
              <w:listItem w:value="Choose an item."/>
              <w:listItem w:displayText="Yes" w:value="Yes"/>
              <w:listItem w:displayText="No" w:value="No"/>
            </w:dropDownList>
          </w:sdtPr>
          <w:sdtEndPr/>
          <w:sdtContent>
            <w:tc>
              <w:tcPr>
                <w:tcW w:w="1080" w:type="dxa"/>
              </w:tcPr>
              <w:p w14:paraId="5B631EAB" w14:textId="77777777" w:rsidR="00C2688E" w:rsidRDefault="00DF22A1" w:rsidP="00CD4DE7">
                <w:pPr>
                  <w:tabs>
                    <w:tab w:val="left" w:pos="788"/>
                  </w:tabs>
                  <w:suppressAutoHyphens/>
                  <w:jc w:val="both"/>
                  <w:rPr>
                    <w:spacing w:val="-2"/>
                    <w:sz w:val="24"/>
                  </w:rPr>
                </w:pPr>
                <w:r>
                  <w:rPr>
                    <w:spacing w:val="-2"/>
                    <w:sz w:val="24"/>
                  </w:rPr>
                  <w:t>Yes</w:t>
                </w:r>
              </w:p>
            </w:tc>
          </w:sdtContent>
        </w:sdt>
        <w:tc>
          <w:tcPr>
            <w:tcW w:w="3060" w:type="dxa"/>
          </w:tcPr>
          <w:p w14:paraId="049C5AB8" w14:textId="77777777" w:rsidR="00C2688E" w:rsidRDefault="00DF22A1" w:rsidP="00CD4DE7">
            <w:pPr>
              <w:tabs>
                <w:tab w:val="center" w:pos="5400"/>
              </w:tabs>
              <w:suppressAutoHyphens/>
              <w:jc w:val="both"/>
              <w:rPr>
                <w:spacing w:val="-2"/>
                <w:sz w:val="24"/>
              </w:rPr>
            </w:pPr>
            <w:r>
              <w:rPr>
                <w:spacing w:val="-2"/>
                <w:sz w:val="24"/>
              </w:rPr>
              <w:t>Online</w:t>
            </w:r>
          </w:p>
        </w:tc>
        <w:tc>
          <w:tcPr>
            <w:tcW w:w="2600" w:type="dxa"/>
          </w:tcPr>
          <w:p w14:paraId="7D50FB17" w14:textId="77777777" w:rsidR="00C2688E" w:rsidRPr="00FE585B" w:rsidRDefault="00353110" w:rsidP="00CD4DE7">
            <w:pPr>
              <w:tabs>
                <w:tab w:val="center" w:pos="2040"/>
                <w:tab w:val="left" w:pos="3138"/>
              </w:tabs>
              <w:rPr>
                <w:b/>
                <w:bCs/>
                <w:sz w:val="24"/>
                <w:szCs w:val="24"/>
              </w:rPr>
            </w:pPr>
            <w:sdt>
              <w:sdtPr>
                <w:rPr>
                  <w:b/>
                  <w:bCs/>
                  <w:sz w:val="24"/>
                  <w:szCs w:val="24"/>
                </w:rPr>
                <w:id w:val="1940638641"/>
                <w:placeholder>
                  <w:docPart w:val="A86BF54B925B401AABEA44A576BD39CD"/>
                </w:placeholder>
                <w:dropDownList>
                  <w:listItem w:value="Choose an item."/>
                  <w:listItem w:displayText="Fall" w:value="Fall"/>
                  <w:listItem w:displayText="Spring" w:value="Spring"/>
                  <w:listItem w:displayText="Summer" w:value="Summer"/>
                </w:dropDownList>
              </w:sdtPr>
              <w:sdtEndPr/>
              <w:sdtContent>
                <w:r w:rsidR="00DF22A1">
                  <w:rPr>
                    <w:b/>
                    <w:bCs/>
                    <w:sz w:val="24"/>
                    <w:szCs w:val="24"/>
                  </w:rPr>
                  <w:t>Fall</w:t>
                </w:r>
              </w:sdtContent>
            </w:sdt>
            <w:r w:rsidR="00C2688E">
              <w:rPr>
                <w:b/>
                <w:bCs/>
                <w:sz w:val="24"/>
                <w:szCs w:val="24"/>
              </w:rPr>
              <w:tab/>
            </w:r>
            <w:sdt>
              <w:sdtPr>
                <w:rPr>
                  <w:b/>
                  <w:bCs/>
                  <w:sz w:val="24"/>
                  <w:szCs w:val="24"/>
                </w:rPr>
                <w:id w:val="-1539807737"/>
                <w:placeholder>
                  <w:docPart w:val="A86BF54B925B401AABEA44A576BD39CD"/>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DF22A1">
                  <w:rPr>
                    <w:b/>
                    <w:bCs/>
                    <w:sz w:val="24"/>
                    <w:szCs w:val="24"/>
                  </w:rPr>
                  <w:t>2019</w:t>
                </w:r>
              </w:sdtContent>
            </w:sdt>
            <w:r w:rsidR="00C2688E">
              <w:rPr>
                <w:b/>
                <w:bCs/>
                <w:sz w:val="24"/>
                <w:szCs w:val="24"/>
              </w:rPr>
              <w:tab/>
            </w:r>
          </w:p>
        </w:tc>
      </w:tr>
    </w:tbl>
    <w:p w14:paraId="51175D49" w14:textId="77777777" w:rsidR="00C2688E" w:rsidRDefault="00C2688E" w:rsidP="00C2688E">
      <w:pPr>
        <w:tabs>
          <w:tab w:val="center" w:pos="5400"/>
        </w:tabs>
        <w:suppressAutoHyphens/>
        <w:jc w:val="both"/>
        <w:rPr>
          <w:spacing w:val="-2"/>
          <w:sz w:val="24"/>
        </w:rPr>
      </w:pPr>
    </w:p>
    <w:p w14:paraId="08629C94" w14:textId="77777777" w:rsidR="00C2688E" w:rsidRPr="005076D2" w:rsidRDefault="00C2688E" w:rsidP="00C2688E">
      <w:pPr>
        <w:pStyle w:val="ListParagraph"/>
        <w:numPr>
          <w:ilvl w:val="0"/>
          <w:numId w:val="10"/>
        </w:numPr>
        <w:tabs>
          <w:tab w:val="center" w:pos="5400"/>
        </w:tabs>
        <w:suppressAutoHyphens/>
        <w:jc w:val="both"/>
        <w:rPr>
          <w:b/>
          <w:spacing w:val="-2"/>
          <w:sz w:val="24"/>
        </w:rPr>
      </w:pPr>
      <w:r>
        <w:rPr>
          <w:b/>
          <w:spacing w:val="-2"/>
          <w:sz w:val="24"/>
        </w:rPr>
        <w:t xml:space="preserve">Complete </w:t>
      </w:r>
      <w:r w:rsidRPr="003D0C43">
        <w:rPr>
          <w:b/>
          <w:spacing w:val="-2"/>
          <w:sz w:val="24"/>
        </w:rPr>
        <w:t>the following chart to indicate if the university seeks authorization to deliver more than 50% but less than 100% of the certificate through distance learning (e.g., as an online program)?</w:t>
      </w:r>
      <w:r w:rsidRPr="003D0C43">
        <w:rPr>
          <w:b/>
          <w:spacing w:val="-2"/>
          <w:sz w:val="24"/>
          <w:vertAlign w:val="superscript"/>
        </w:rPr>
        <w:t xml:space="preserve"> </w:t>
      </w:r>
      <w:r w:rsidRPr="003D0C43">
        <w:rPr>
          <w:b/>
          <w:spacing w:val="-2"/>
          <w:sz w:val="24"/>
          <w:vertAlign w:val="superscript"/>
        </w:rPr>
        <w:footnoteReference w:id="18"/>
      </w:r>
    </w:p>
    <w:p w14:paraId="4A1D9230" w14:textId="77777777" w:rsidR="00C2688E" w:rsidRDefault="00C2688E" w:rsidP="00C2688E">
      <w:pPr>
        <w:tabs>
          <w:tab w:val="center" w:pos="5400"/>
        </w:tabs>
        <w:suppressAutoHyphens/>
        <w:ind w:left="360"/>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C2688E" w:rsidRPr="003D0C43" w14:paraId="0538E91F" w14:textId="77777777" w:rsidTr="00CD4DE7">
        <w:tc>
          <w:tcPr>
            <w:tcW w:w="2610" w:type="dxa"/>
            <w:tcBorders>
              <w:top w:val="nil"/>
              <w:left w:val="nil"/>
            </w:tcBorders>
          </w:tcPr>
          <w:p w14:paraId="6B7E0CA8" w14:textId="77777777" w:rsidR="00C2688E" w:rsidRPr="003D0C43" w:rsidRDefault="00C2688E" w:rsidP="00CD4DE7">
            <w:pPr>
              <w:tabs>
                <w:tab w:val="center" w:pos="5400"/>
              </w:tabs>
              <w:suppressAutoHyphens/>
              <w:jc w:val="both"/>
              <w:rPr>
                <w:spacing w:val="-2"/>
                <w:sz w:val="24"/>
              </w:rPr>
            </w:pPr>
          </w:p>
        </w:tc>
        <w:tc>
          <w:tcPr>
            <w:tcW w:w="1080" w:type="dxa"/>
            <w:shd w:val="clear" w:color="auto" w:fill="D9D9D9" w:themeFill="background1" w:themeFillShade="D9"/>
          </w:tcPr>
          <w:p w14:paraId="5DB88556" w14:textId="77777777" w:rsidR="00C2688E" w:rsidRPr="003D0C43" w:rsidRDefault="00C2688E" w:rsidP="00CD4DE7">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0AE01B46" w14:textId="77777777" w:rsidR="00C2688E" w:rsidRPr="003D0C43" w:rsidRDefault="00C2688E" w:rsidP="00CD4DE7">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5282F68A" w14:textId="77777777" w:rsidR="00C2688E" w:rsidRPr="003D0C43" w:rsidRDefault="00C2688E" w:rsidP="00CD4DE7">
            <w:pPr>
              <w:tabs>
                <w:tab w:val="center" w:pos="5400"/>
              </w:tabs>
              <w:suppressAutoHyphens/>
              <w:jc w:val="both"/>
              <w:rPr>
                <w:b/>
                <w:spacing w:val="-2"/>
                <w:sz w:val="24"/>
              </w:rPr>
            </w:pPr>
            <w:r w:rsidRPr="003D0C43">
              <w:rPr>
                <w:b/>
                <w:i/>
                <w:spacing w:val="-2"/>
                <w:sz w:val="24"/>
              </w:rPr>
              <w:t>Intended Start Date</w:t>
            </w:r>
          </w:p>
        </w:tc>
      </w:tr>
      <w:tr w:rsidR="00C2688E" w:rsidRPr="003D0C43" w14:paraId="5339FC5B" w14:textId="77777777" w:rsidTr="00CD4DE7">
        <w:tc>
          <w:tcPr>
            <w:tcW w:w="2610" w:type="dxa"/>
          </w:tcPr>
          <w:p w14:paraId="73540DB2" w14:textId="77777777" w:rsidR="00C2688E" w:rsidRPr="003D0C43" w:rsidRDefault="00C2688E" w:rsidP="00CD4DE7">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556FD8D053264B35A1F1A0B39F04DD4F"/>
            </w:placeholder>
            <w:showingPlcHdr/>
            <w:dropDownList>
              <w:listItem w:value="Choose an item."/>
              <w:listItem w:displayText="Yes" w:value="Yes"/>
              <w:listItem w:displayText="No" w:value="No"/>
            </w:dropDownList>
          </w:sdtPr>
          <w:sdtEndPr/>
          <w:sdtContent>
            <w:tc>
              <w:tcPr>
                <w:tcW w:w="1080" w:type="dxa"/>
              </w:tcPr>
              <w:p w14:paraId="7A9E51C8" w14:textId="77777777" w:rsidR="00C2688E" w:rsidRPr="003D0C43" w:rsidRDefault="00C2688E" w:rsidP="00CD4DE7">
                <w:pPr>
                  <w:tabs>
                    <w:tab w:val="center" w:pos="5400"/>
                  </w:tabs>
                  <w:suppressAutoHyphens/>
                  <w:jc w:val="both"/>
                  <w:rPr>
                    <w:spacing w:val="-2"/>
                    <w:sz w:val="24"/>
                  </w:rPr>
                </w:pPr>
                <w:r w:rsidRPr="00263BCD">
                  <w:rPr>
                    <w:rStyle w:val="PlaceholderText"/>
                  </w:rPr>
                  <w:t>Choose an item.</w:t>
                </w:r>
              </w:p>
            </w:tc>
          </w:sdtContent>
        </w:sdt>
        <w:tc>
          <w:tcPr>
            <w:tcW w:w="3420" w:type="dxa"/>
          </w:tcPr>
          <w:p w14:paraId="26B46A0E" w14:textId="77777777" w:rsidR="00C2688E" w:rsidRPr="003D0C43" w:rsidRDefault="00C2688E" w:rsidP="00CD4DE7">
            <w:pPr>
              <w:tabs>
                <w:tab w:val="center" w:pos="5400"/>
              </w:tabs>
              <w:suppressAutoHyphens/>
              <w:jc w:val="both"/>
              <w:rPr>
                <w:spacing w:val="-2"/>
                <w:sz w:val="24"/>
              </w:rPr>
            </w:pPr>
          </w:p>
        </w:tc>
        <w:tc>
          <w:tcPr>
            <w:tcW w:w="2245" w:type="dxa"/>
          </w:tcPr>
          <w:p w14:paraId="7255736C" w14:textId="77777777" w:rsidR="00C2688E" w:rsidRPr="003D0C43" w:rsidRDefault="00353110" w:rsidP="00CD4DE7">
            <w:pPr>
              <w:tabs>
                <w:tab w:val="center" w:pos="5400"/>
              </w:tabs>
              <w:suppressAutoHyphens/>
              <w:jc w:val="both"/>
              <w:rPr>
                <w:spacing w:val="-2"/>
                <w:sz w:val="24"/>
              </w:rPr>
            </w:pPr>
            <w:sdt>
              <w:sdtPr>
                <w:rPr>
                  <w:b/>
                  <w:bCs/>
                  <w:sz w:val="24"/>
                  <w:szCs w:val="24"/>
                </w:rPr>
                <w:id w:val="-196319611"/>
                <w:placeholder>
                  <w:docPart w:val="F48244EF722C4AC3884D40A56BBDD772"/>
                </w:placeholder>
                <w:showingPlcHdr/>
                <w:dropDownList>
                  <w:listItem w:value="Choose an item."/>
                  <w:listItem w:displayText="Fall" w:value="Fall"/>
                  <w:listItem w:displayText="Spring" w:value="Spring"/>
                  <w:listItem w:displayText="Summer" w:value="Summer"/>
                </w:dropDownList>
              </w:sdtPr>
              <w:sdtEndPr/>
              <w:sdtContent>
                <w:r w:rsidR="00C2688E" w:rsidRPr="00263BCD">
                  <w:rPr>
                    <w:rStyle w:val="PlaceholderText"/>
                  </w:rPr>
                  <w:t>Choose an item.</w:t>
                </w:r>
              </w:sdtContent>
            </w:sdt>
            <w:r w:rsidR="00C2688E">
              <w:rPr>
                <w:b/>
                <w:bCs/>
                <w:sz w:val="24"/>
                <w:szCs w:val="24"/>
              </w:rPr>
              <w:tab/>
            </w:r>
            <w:sdt>
              <w:sdtPr>
                <w:rPr>
                  <w:b/>
                  <w:bCs/>
                  <w:sz w:val="24"/>
                  <w:szCs w:val="24"/>
                </w:rPr>
                <w:id w:val="1261335124"/>
                <w:placeholder>
                  <w:docPart w:val="F48244EF722C4AC3884D40A56BBDD772"/>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C2688E" w:rsidRPr="00263BCD">
                  <w:rPr>
                    <w:rStyle w:val="PlaceholderText"/>
                  </w:rPr>
                  <w:t>Choose an item.</w:t>
                </w:r>
              </w:sdtContent>
            </w:sdt>
          </w:p>
        </w:tc>
      </w:tr>
    </w:tbl>
    <w:p w14:paraId="72930E4A" w14:textId="77777777" w:rsidR="00185133" w:rsidRDefault="00185133" w:rsidP="00A46719">
      <w:pPr>
        <w:tabs>
          <w:tab w:val="center" w:pos="5400"/>
        </w:tabs>
        <w:suppressAutoHyphens/>
        <w:jc w:val="both"/>
        <w:rPr>
          <w:spacing w:val="-2"/>
          <w:sz w:val="24"/>
        </w:rPr>
      </w:pPr>
    </w:p>
    <w:p w14:paraId="0E9827EB" w14:textId="77777777" w:rsidR="00185133" w:rsidRDefault="00185133" w:rsidP="00A46719">
      <w:pPr>
        <w:tabs>
          <w:tab w:val="center" w:pos="5400"/>
        </w:tabs>
        <w:suppressAutoHyphens/>
        <w:jc w:val="both"/>
        <w:rPr>
          <w:spacing w:val="-2"/>
          <w:sz w:val="24"/>
        </w:rPr>
      </w:pPr>
    </w:p>
    <w:p w14:paraId="7E401FBC" w14:textId="77777777" w:rsidR="00276491" w:rsidRPr="00C30779" w:rsidRDefault="00B86622" w:rsidP="0052677A">
      <w:pPr>
        <w:pStyle w:val="ListParagraph"/>
        <w:numPr>
          <w:ilvl w:val="0"/>
          <w:numId w:val="4"/>
        </w:numPr>
        <w:tabs>
          <w:tab w:val="center" w:pos="5400"/>
        </w:tabs>
        <w:suppressAutoHyphens/>
        <w:ind w:left="360"/>
        <w:jc w:val="both"/>
        <w:rPr>
          <w:spacing w:val="-2"/>
          <w:sz w:val="24"/>
        </w:rPr>
      </w:pPr>
      <w:r w:rsidRPr="00276491">
        <w:rPr>
          <w:b/>
          <w:spacing w:val="-2"/>
          <w:sz w:val="24"/>
        </w:rPr>
        <w:t>Cost, Budget, and Resources</w:t>
      </w:r>
      <w:r w:rsidR="008468F0" w:rsidRPr="00276491">
        <w:rPr>
          <w:b/>
          <w:spacing w:val="-2"/>
          <w:sz w:val="24"/>
        </w:rPr>
        <w:t xml:space="preserve">: </w:t>
      </w:r>
      <w:r w:rsidRPr="00276491">
        <w:rPr>
          <w:b/>
          <w:bCs/>
          <w:sz w:val="24"/>
        </w:rPr>
        <w:t xml:space="preserve">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major. Address off-campus or distance delivery separately. </w:t>
      </w:r>
      <w:r w:rsidRPr="00276491">
        <w:rPr>
          <w:bCs/>
          <w:i/>
          <w:sz w:val="24"/>
        </w:rPr>
        <w:t>Complete Appendix B</w:t>
      </w:r>
      <w:r w:rsidR="002C6235" w:rsidRPr="00276491">
        <w:rPr>
          <w:bCs/>
          <w:i/>
          <w:sz w:val="24"/>
        </w:rPr>
        <w:t xml:space="preserve"> – B</w:t>
      </w:r>
      <w:r w:rsidRPr="00276491">
        <w:rPr>
          <w:bCs/>
          <w:i/>
          <w:sz w:val="24"/>
        </w:rPr>
        <w:t>udget and briefly summarize to support B</w:t>
      </w:r>
      <w:r w:rsidR="00C961FD" w:rsidRPr="00276491">
        <w:rPr>
          <w:bCs/>
          <w:i/>
          <w:sz w:val="24"/>
        </w:rPr>
        <w:t xml:space="preserve">oard </w:t>
      </w:r>
      <w:r w:rsidRPr="00276491">
        <w:rPr>
          <w:bCs/>
          <w:i/>
          <w:sz w:val="24"/>
        </w:rPr>
        <w:t xml:space="preserve">staff analysis. </w:t>
      </w:r>
    </w:p>
    <w:p w14:paraId="7D0E666E" w14:textId="77777777" w:rsidR="00C30779" w:rsidRDefault="00C30779" w:rsidP="00C30779">
      <w:pPr>
        <w:pStyle w:val="ListParagraph"/>
        <w:tabs>
          <w:tab w:val="center" w:pos="5400"/>
        </w:tabs>
        <w:suppressAutoHyphens/>
        <w:ind w:left="360"/>
        <w:jc w:val="both"/>
        <w:rPr>
          <w:b/>
          <w:spacing w:val="-2"/>
          <w:sz w:val="24"/>
        </w:rPr>
      </w:pPr>
    </w:p>
    <w:p w14:paraId="2C7C82F9" w14:textId="77777777" w:rsidR="00C30779" w:rsidRDefault="00C30779" w:rsidP="00C30779">
      <w:pPr>
        <w:ind w:left="360"/>
        <w:rPr>
          <w:sz w:val="24"/>
          <w:szCs w:val="24"/>
        </w:rPr>
      </w:pPr>
      <w:r w:rsidRPr="00C30779">
        <w:rPr>
          <w:sz w:val="24"/>
          <w:szCs w:val="24"/>
        </w:rPr>
        <w:t xml:space="preserve">The table below provides a summary. The narrative that follows discusses the revenue that the additional, new students we </w:t>
      </w:r>
      <w:r>
        <w:rPr>
          <w:sz w:val="24"/>
          <w:szCs w:val="24"/>
        </w:rPr>
        <w:t>anticipate enrolling at Dakota State and declaring Cyber Leadership and Intelligence</w:t>
      </w:r>
      <w:r w:rsidRPr="00C30779">
        <w:rPr>
          <w:sz w:val="24"/>
          <w:szCs w:val="24"/>
        </w:rPr>
        <w:t xml:space="preserve"> as a major (in other words, would not have enrolled otherwise) will generate. </w:t>
      </w:r>
    </w:p>
    <w:p w14:paraId="3FB94B6C" w14:textId="77777777" w:rsidR="00C30779" w:rsidRDefault="00C30779" w:rsidP="00C30779">
      <w:pPr>
        <w:ind w:left="360"/>
        <w:rPr>
          <w:sz w:val="24"/>
          <w:szCs w:val="24"/>
        </w:rPr>
      </w:pPr>
    </w:p>
    <w:p w14:paraId="428F3438" w14:textId="77777777" w:rsidR="00C30779" w:rsidRDefault="007F73EC" w:rsidP="007F73EC">
      <w:pPr>
        <w:ind w:left="4680"/>
        <w:rPr>
          <w:sz w:val="24"/>
          <w:szCs w:val="24"/>
        </w:rPr>
      </w:pPr>
      <w:r>
        <w:rPr>
          <w:sz w:val="24"/>
          <w:szCs w:val="24"/>
        </w:rPr>
        <w:lastRenderedPageBreak/>
        <w:t xml:space="preserve">   </w:t>
      </w:r>
      <w:r w:rsidR="00C30779" w:rsidRPr="00C30779">
        <w:rPr>
          <w:sz w:val="24"/>
          <w:szCs w:val="24"/>
        </w:rPr>
        <w:t xml:space="preserve">Development/Start-up </w:t>
      </w:r>
      <w:r>
        <w:rPr>
          <w:sz w:val="24"/>
          <w:szCs w:val="24"/>
        </w:rPr>
        <w:t xml:space="preserve">    </w:t>
      </w:r>
      <w:r w:rsidR="00C30779" w:rsidRPr="00C30779">
        <w:rPr>
          <w:sz w:val="24"/>
          <w:szCs w:val="24"/>
        </w:rPr>
        <w:t xml:space="preserve">Long-term Operation </w:t>
      </w:r>
    </w:p>
    <w:p w14:paraId="0AD314D9" w14:textId="77777777" w:rsidR="007F73EC" w:rsidRDefault="00C30779" w:rsidP="00C30779">
      <w:pPr>
        <w:ind w:left="360"/>
        <w:rPr>
          <w:sz w:val="24"/>
          <w:szCs w:val="24"/>
        </w:rPr>
      </w:pPr>
      <w:r w:rsidRPr="00C30779">
        <w:rPr>
          <w:sz w:val="24"/>
          <w:szCs w:val="24"/>
        </w:rPr>
        <w:t>Re</w:t>
      </w:r>
      <w:r w:rsidR="0009448F">
        <w:rPr>
          <w:sz w:val="24"/>
          <w:szCs w:val="24"/>
        </w:rPr>
        <w:t xml:space="preserve">allocate existing resources </w:t>
      </w:r>
      <w:r w:rsidR="007F73EC">
        <w:rPr>
          <w:sz w:val="24"/>
          <w:szCs w:val="24"/>
        </w:rPr>
        <w:t xml:space="preserve">                                               Yes                              </w:t>
      </w:r>
      <w:proofErr w:type="spellStart"/>
      <w:r w:rsidR="007F73EC">
        <w:rPr>
          <w:sz w:val="24"/>
          <w:szCs w:val="24"/>
        </w:rPr>
        <w:t>Yes</w:t>
      </w:r>
      <w:proofErr w:type="spellEnd"/>
    </w:p>
    <w:p w14:paraId="5ED38DC4" w14:textId="77777777" w:rsidR="0009448F" w:rsidRDefault="007F73EC" w:rsidP="00C30779">
      <w:pPr>
        <w:ind w:left="360"/>
        <w:rPr>
          <w:sz w:val="24"/>
          <w:szCs w:val="24"/>
        </w:rPr>
      </w:pPr>
      <w:r>
        <w:rPr>
          <w:sz w:val="24"/>
          <w:szCs w:val="24"/>
        </w:rPr>
        <w:t>(</w:t>
      </w:r>
      <w:r w:rsidR="002F515F">
        <w:rPr>
          <w:sz w:val="24"/>
          <w:szCs w:val="24"/>
        </w:rPr>
        <w:t>faculty members from Humanities and Social Sciences</w:t>
      </w:r>
      <w:r>
        <w:rPr>
          <w:sz w:val="24"/>
          <w:szCs w:val="24"/>
        </w:rPr>
        <w:t xml:space="preserve">) </w:t>
      </w:r>
      <w:r w:rsidR="00C30779" w:rsidRPr="00C30779">
        <w:rPr>
          <w:sz w:val="24"/>
          <w:szCs w:val="24"/>
        </w:rPr>
        <w:t xml:space="preserve"> </w:t>
      </w:r>
    </w:p>
    <w:p w14:paraId="74F2763C" w14:textId="77777777" w:rsidR="007F73EC" w:rsidRDefault="007F73EC" w:rsidP="00C30779">
      <w:pPr>
        <w:ind w:left="360"/>
        <w:rPr>
          <w:sz w:val="24"/>
          <w:szCs w:val="24"/>
        </w:rPr>
      </w:pPr>
      <w:r>
        <w:rPr>
          <w:sz w:val="24"/>
          <w:szCs w:val="24"/>
        </w:rPr>
        <w:t xml:space="preserve">Apply for external resources                                                   No                               </w:t>
      </w:r>
      <w:proofErr w:type="spellStart"/>
      <w:r>
        <w:rPr>
          <w:sz w:val="24"/>
          <w:szCs w:val="24"/>
        </w:rPr>
        <w:t>No</w:t>
      </w:r>
      <w:proofErr w:type="spellEnd"/>
    </w:p>
    <w:p w14:paraId="14AEDA6E" w14:textId="77777777" w:rsidR="007F73EC" w:rsidRDefault="007F73EC" w:rsidP="00C30779">
      <w:pPr>
        <w:ind w:left="360"/>
        <w:rPr>
          <w:sz w:val="24"/>
          <w:szCs w:val="24"/>
        </w:rPr>
      </w:pPr>
      <w:r>
        <w:rPr>
          <w:sz w:val="24"/>
          <w:szCs w:val="24"/>
        </w:rPr>
        <w:t xml:space="preserve">Ask Board to seek new State resources                                  No                               </w:t>
      </w:r>
      <w:proofErr w:type="spellStart"/>
      <w:r>
        <w:rPr>
          <w:sz w:val="24"/>
          <w:szCs w:val="24"/>
        </w:rPr>
        <w:t>No</w:t>
      </w:r>
      <w:proofErr w:type="spellEnd"/>
    </w:p>
    <w:p w14:paraId="12FE608A" w14:textId="77777777" w:rsidR="007F73EC" w:rsidRDefault="007F73EC" w:rsidP="00C30779">
      <w:pPr>
        <w:ind w:left="360"/>
        <w:rPr>
          <w:sz w:val="24"/>
          <w:szCs w:val="24"/>
        </w:rPr>
      </w:pPr>
      <w:r>
        <w:rPr>
          <w:sz w:val="24"/>
          <w:szCs w:val="24"/>
        </w:rPr>
        <w:t xml:space="preserve">Ask Board to approve new or increased student fee               No                               </w:t>
      </w:r>
      <w:proofErr w:type="spellStart"/>
      <w:r>
        <w:rPr>
          <w:sz w:val="24"/>
          <w:szCs w:val="24"/>
        </w:rPr>
        <w:t>No</w:t>
      </w:r>
      <w:proofErr w:type="spellEnd"/>
    </w:p>
    <w:p w14:paraId="43CA58E9" w14:textId="77777777" w:rsidR="0009448F" w:rsidRDefault="0009448F" w:rsidP="00C30779">
      <w:pPr>
        <w:ind w:left="360"/>
        <w:rPr>
          <w:sz w:val="24"/>
          <w:szCs w:val="24"/>
        </w:rPr>
      </w:pPr>
    </w:p>
    <w:p w14:paraId="44C1C720" w14:textId="382F1E45" w:rsidR="00C30779" w:rsidRDefault="00C30779" w:rsidP="00C30779">
      <w:pPr>
        <w:ind w:left="360"/>
        <w:rPr>
          <w:sz w:val="24"/>
          <w:szCs w:val="24"/>
        </w:rPr>
      </w:pPr>
      <w:r w:rsidRPr="00C30779">
        <w:rPr>
          <w:sz w:val="24"/>
          <w:szCs w:val="24"/>
        </w:rPr>
        <w:t xml:space="preserve">We do not anticipate needing additional faculty, external resources, new State resources, or </w:t>
      </w:r>
      <w:r w:rsidR="007F73EC">
        <w:rPr>
          <w:sz w:val="24"/>
          <w:szCs w:val="24"/>
        </w:rPr>
        <w:t>asking the SDBOR to increase student fees for students in this major.</w:t>
      </w:r>
      <w:r w:rsidR="00E73B9D">
        <w:rPr>
          <w:sz w:val="24"/>
          <w:szCs w:val="24"/>
        </w:rPr>
        <w:t xml:space="preserve"> We will have some intelligence expertise added as part of our mission specific large gifts program.</w:t>
      </w:r>
    </w:p>
    <w:p w14:paraId="0C23A085" w14:textId="77777777" w:rsidR="00C30779" w:rsidRPr="00276491" w:rsidRDefault="00C30779" w:rsidP="00C30779">
      <w:pPr>
        <w:pStyle w:val="ListParagraph"/>
        <w:tabs>
          <w:tab w:val="center" w:pos="5400"/>
        </w:tabs>
        <w:suppressAutoHyphens/>
        <w:ind w:left="360"/>
        <w:jc w:val="both"/>
        <w:rPr>
          <w:spacing w:val="-2"/>
          <w:sz w:val="24"/>
        </w:rPr>
      </w:pPr>
    </w:p>
    <w:p w14:paraId="4DD1C64A" w14:textId="77777777" w:rsidR="00D368BD" w:rsidRPr="00276491" w:rsidRDefault="00D368BD" w:rsidP="0052677A">
      <w:pPr>
        <w:pStyle w:val="ListParagraph"/>
        <w:numPr>
          <w:ilvl w:val="0"/>
          <w:numId w:val="4"/>
        </w:numPr>
        <w:tabs>
          <w:tab w:val="center" w:pos="5400"/>
        </w:tabs>
        <w:suppressAutoHyphens/>
        <w:ind w:left="360"/>
        <w:jc w:val="both"/>
        <w:rPr>
          <w:spacing w:val="-2"/>
          <w:sz w:val="24"/>
        </w:rPr>
      </w:pPr>
      <w:r w:rsidRPr="00276491">
        <w:rPr>
          <w:b/>
          <w:spacing w:val="-2"/>
          <w:sz w:val="24"/>
        </w:rPr>
        <w:t>Is the university requesting or intending to request permission for a new fee or to attach an existing fee to the program</w:t>
      </w:r>
      <w:r w:rsidR="00D91A08" w:rsidRPr="00276491">
        <w:rPr>
          <w:b/>
          <w:spacing w:val="-2"/>
          <w:sz w:val="24"/>
        </w:rPr>
        <w:t xml:space="preserve"> (</w:t>
      </w:r>
      <w:r w:rsidR="00D91A08" w:rsidRPr="00276491">
        <w:rPr>
          <w:b/>
          <w:i/>
          <w:spacing w:val="-2"/>
          <w:sz w:val="24"/>
        </w:rPr>
        <w:t>place an “X” in the appropriate box</w:t>
      </w:r>
      <w:r w:rsidR="00D91A08" w:rsidRPr="00276491">
        <w:rPr>
          <w:b/>
          <w:spacing w:val="-2"/>
          <w:sz w:val="24"/>
        </w:rPr>
        <w:t>)?</w:t>
      </w:r>
      <w:r w:rsidRPr="00276491">
        <w:rPr>
          <w:b/>
          <w:spacing w:val="-2"/>
          <w:sz w:val="24"/>
        </w:rPr>
        <w:t xml:space="preserve"> </w:t>
      </w:r>
      <w:r w:rsidRPr="00276491">
        <w:rPr>
          <w:i/>
          <w:spacing w:val="-2"/>
          <w:sz w:val="24"/>
        </w:rPr>
        <w:t>If yes, explain.</w:t>
      </w:r>
      <w:r w:rsidR="00D91A08" w:rsidRPr="00276491">
        <w:rPr>
          <w:b/>
          <w:spacing w:val="-2"/>
          <w:sz w:val="24"/>
        </w:rPr>
        <w:t xml:space="preserve"> </w:t>
      </w:r>
    </w:p>
    <w:p w14:paraId="03B0D2AA" w14:textId="77777777" w:rsidR="008468F0" w:rsidRPr="00D368BD" w:rsidRDefault="008468F0" w:rsidP="00B86622">
      <w:pPr>
        <w:tabs>
          <w:tab w:val="center" w:pos="5400"/>
        </w:tabs>
        <w:suppressAutoHyphens/>
        <w:jc w:val="both"/>
        <w:rPr>
          <w:b/>
          <w:spacing w:val="-2"/>
          <w:sz w:val="24"/>
        </w:rPr>
      </w:pPr>
    </w:p>
    <w:tbl>
      <w:tblPr>
        <w:tblStyle w:val="TableGrid"/>
        <w:tblW w:w="0" w:type="auto"/>
        <w:tblInd w:w="445" w:type="dxa"/>
        <w:tblLook w:val="04A0" w:firstRow="1" w:lastRow="0" w:firstColumn="1" w:lastColumn="0" w:noHBand="0" w:noVBand="1"/>
      </w:tblPr>
      <w:tblGrid>
        <w:gridCol w:w="630"/>
        <w:gridCol w:w="270"/>
        <w:gridCol w:w="630"/>
      </w:tblGrid>
      <w:tr w:rsidR="00D368BD" w14:paraId="2DCF2053" w14:textId="77777777" w:rsidTr="004C2229">
        <w:sdt>
          <w:sdtPr>
            <w:rPr>
              <w:spacing w:val="-2"/>
              <w:sz w:val="24"/>
            </w:rPr>
            <w:id w:val="-1648896304"/>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318E65B4" w14:textId="77777777" w:rsidR="00D368BD" w:rsidRDefault="004C2229" w:rsidP="005A06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270" w:type="dxa"/>
            <w:tcBorders>
              <w:top w:val="nil"/>
              <w:left w:val="nil"/>
              <w:bottom w:val="nil"/>
              <w:right w:val="nil"/>
            </w:tcBorders>
          </w:tcPr>
          <w:p w14:paraId="3EE068BB" w14:textId="77777777" w:rsidR="00D368BD" w:rsidRDefault="00D368BD" w:rsidP="00B86622">
            <w:pPr>
              <w:tabs>
                <w:tab w:val="center" w:pos="5400"/>
              </w:tabs>
              <w:suppressAutoHyphens/>
              <w:jc w:val="both"/>
              <w:rPr>
                <w:spacing w:val="-2"/>
                <w:sz w:val="24"/>
              </w:rPr>
            </w:pPr>
          </w:p>
        </w:tc>
        <w:sdt>
          <w:sdtPr>
            <w:rPr>
              <w:spacing w:val="-2"/>
              <w:sz w:val="24"/>
            </w:rPr>
            <w:id w:val="1521587196"/>
            <w14:checkbox>
              <w14:checked w14:val="1"/>
              <w14:checkedState w14:val="2612" w14:font="MS Gothic"/>
              <w14:uncheckedState w14:val="2610" w14:font="MS Gothic"/>
            </w14:checkbox>
          </w:sdtPr>
          <w:sdtEndPr/>
          <w:sdtContent>
            <w:tc>
              <w:tcPr>
                <w:tcW w:w="630" w:type="dxa"/>
                <w:tcBorders>
                  <w:top w:val="nil"/>
                  <w:left w:val="nil"/>
                  <w:bottom w:val="nil"/>
                  <w:right w:val="nil"/>
                </w:tcBorders>
              </w:tcPr>
              <w:p w14:paraId="421EAC91" w14:textId="77777777" w:rsidR="00D368BD" w:rsidRDefault="00DF22A1" w:rsidP="005A0683">
                <w:pPr>
                  <w:tabs>
                    <w:tab w:val="center" w:pos="5400"/>
                  </w:tabs>
                  <w:suppressAutoHyphens/>
                  <w:jc w:val="center"/>
                  <w:rPr>
                    <w:spacing w:val="-2"/>
                    <w:sz w:val="24"/>
                  </w:rPr>
                </w:pPr>
                <w:r>
                  <w:rPr>
                    <w:rFonts w:ascii="MS Gothic" w:eastAsia="MS Gothic" w:hAnsi="MS Gothic" w:hint="eastAsia"/>
                    <w:spacing w:val="-2"/>
                    <w:sz w:val="24"/>
                  </w:rPr>
                  <w:t>☒</w:t>
                </w:r>
              </w:p>
            </w:tc>
          </w:sdtContent>
        </w:sdt>
      </w:tr>
      <w:tr w:rsidR="00D368BD" w14:paraId="7F176965" w14:textId="77777777" w:rsidTr="004C2229">
        <w:tc>
          <w:tcPr>
            <w:tcW w:w="630" w:type="dxa"/>
            <w:tcBorders>
              <w:top w:val="nil"/>
              <w:left w:val="nil"/>
              <w:bottom w:val="nil"/>
              <w:right w:val="nil"/>
            </w:tcBorders>
          </w:tcPr>
          <w:p w14:paraId="7E17EE55" w14:textId="77777777" w:rsidR="00D368BD" w:rsidRDefault="00D368BD" w:rsidP="00D47F51">
            <w:pPr>
              <w:tabs>
                <w:tab w:val="center" w:pos="5400"/>
              </w:tabs>
              <w:suppressAutoHyphens/>
              <w:jc w:val="center"/>
              <w:rPr>
                <w:spacing w:val="-2"/>
                <w:sz w:val="24"/>
              </w:rPr>
            </w:pPr>
            <w:r>
              <w:rPr>
                <w:spacing w:val="-2"/>
                <w:sz w:val="24"/>
              </w:rPr>
              <w:t>Yes</w:t>
            </w:r>
          </w:p>
        </w:tc>
        <w:tc>
          <w:tcPr>
            <w:tcW w:w="270" w:type="dxa"/>
            <w:tcBorders>
              <w:top w:val="nil"/>
              <w:left w:val="nil"/>
              <w:bottom w:val="nil"/>
              <w:right w:val="nil"/>
            </w:tcBorders>
          </w:tcPr>
          <w:p w14:paraId="771F3F71" w14:textId="77777777" w:rsidR="00D368BD" w:rsidRDefault="00D368BD" w:rsidP="00D47F51">
            <w:pPr>
              <w:tabs>
                <w:tab w:val="center" w:pos="5400"/>
              </w:tabs>
              <w:suppressAutoHyphens/>
              <w:jc w:val="center"/>
              <w:rPr>
                <w:spacing w:val="-2"/>
                <w:sz w:val="24"/>
              </w:rPr>
            </w:pPr>
          </w:p>
        </w:tc>
        <w:tc>
          <w:tcPr>
            <w:tcW w:w="630" w:type="dxa"/>
            <w:tcBorders>
              <w:top w:val="nil"/>
              <w:left w:val="nil"/>
              <w:bottom w:val="nil"/>
              <w:right w:val="nil"/>
            </w:tcBorders>
          </w:tcPr>
          <w:p w14:paraId="04D1C8F7" w14:textId="77777777" w:rsidR="00D368BD" w:rsidRDefault="00D368BD" w:rsidP="00D47F51">
            <w:pPr>
              <w:tabs>
                <w:tab w:val="center" w:pos="5400"/>
              </w:tabs>
              <w:suppressAutoHyphens/>
              <w:jc w:val="center"/>
              <w:rPr>
                <w:spacing w:val="-2"/>
                <w:sz w:val="24"/>
              </w:rPr>
            </w:pPr>
            <w:r>
              <w:rPr>
                <w:spacing w:val="-2"/>
                <w:sz w:val="24"/>
              </w:rPr>
              <w:t>No</w:t>
            </w:r>
          </w:p>
        </w:tc>
      </w:tr>
    </w:tbl>
    <w:p w14:paraId="40333456" w14:textId="77777777" w:rsidR="00D368BD" w:rsidRDefault="00D368BD" w:rsidP="00B86622">
      <w:pPr>
        <w:tabs>
          <w:tab w:val="center" w:pos="5400"/>
        </w:tabs>
        <w:suppressAutoHyphens/>
        <w:jc w:val="both"/>
        <w:rPr>
          <w:spacing w:val="-2"/>
          <w:sz w:val="24"/>
        </w:rPr>
      </w:pPr>
    </w:p>
    <w:p w14:paraId="076BAFC5" w14:textId="77777777" w:rsidR="00C749DF" w:rsidRPr="00276491" w:rsidRDefault="00276491" w:rsidP="00276491">
      <w:pPr>
        <w:pStyle w:val="ListParagraph"/>
        <w:tabs>
          <w:tab w:val="center" w:pos="5400"/>
        </w:tabs>
        <w:suppressAutoHyphens/>
        <w:ind w:left="360"/>
        <w:jc w:val="both"/>
        <w:rPr>
          <w:i/>
          <w:spacing w:val="-2"/>
          <w:sz w:val="24"/>
        </w:rPr>
      </w:pPr>
      <w:r w:rsidRPr="00276491">
        <w:rPr>
          <w:i/>
          <w:spacing w:val="-2"/>
          <w:sz w:val="24"/>
        </w:rPr>
        <w:t>Explanation</w:t>
      </w:r>
      <w:r>
        <w:rPr>
          <w:i/>
          <w:spacing w:val="-2"/>
          <w:sz w:val="24"/>
        </w:rPr>
        <w:t xml:space="preserve"> (if applicable)</w:t>
      </w:r>
      <w:r w:rsidRPr="00276491">
        <w:rPr>
          <w:i/>
          <w:spacing w:val="-2"/>
          <w:sz w:val="24"/>
        </w:rPr>
        <w:t xml:space="preserve">:  </w:t>
      </w:r>
    </w:p>
    <w:p w14:paraId="4942DAF4" w14:textId="77777777" w:rsidR="00C749DF" w:rsidRDefault="00C749DF" w:rsidP="00B86622">
      <w:pPr>
        <w:tabs>
          <w:tab w:val="center" w:pos="5400"/>
        </w:tabs>
        <w:suppressAutoHyphens/>
        <w:jc w:val="both"/>
        <w:rPr>
          <w:spacing w:val="-2"/>
          <w:sz w:val="24"/>
        </w:rPr>
      </w:pPr>
    </w:p>
    <w:p w14:paraId="24D699EF" w14:textId="77777777" w:rsidR="0066628B" w:rsidRPr="00276491" w:rsidRDefault="00B96457" w:rsidP="0052677A">
      <w:pPr>
        <w:pStyle w:val="ListParagraph"/>
        <w:numPr>
          <w:ilvl w:val="0"/>
          <w:numId w:val="4"/>
        </w:numPr>
        <w:tabs>
          <w:tab w:val="center" w:pos="5400"/>
        </w:tabs>
        <w:suppressAutoHyphens/>
        <w:ind w:left="360"/>
        <w:jc w:val="both"/>
        <w:rPr>
          <w:b/>
          <w:spacing w:val="-2"/>
          <w:sz w:val="24"/>
        </w:rPr>
      </w:pPr>
      <w:r w:rsidRPr="00276491">
        <w:rPr>
          <w:b/>
          <w:spacing w:val="-2"/>
          <w:sz w:val="24"/>
        </w:rPr>
        <w:t>New Course Approval</w:t>
      </w:r>
      <w:r w:rsidR="0066628B" w:rsidRPr="00276491">
        <w:rPr>
          <w:b/>
          <w:spacing w:val="-2"/>
          <w:sz w:val="24"/>
        </w:rPr>
        <w:t xml:space="preserve">: </w:t>
      </w:r>
      <w:r w:rsidRPr="00276491">
        <w:rPr>
          <w:b/>
          <w:spacing w:val="-2"/>
          <w:sz w:val="24"/>
        </w:rPr>
        <w:t>New courses required to implement the new undergraduate degree program may receive approval in conjunction with program approval or receive approval separately. Please check the appropriate statement:</w:t>
      </w:r>
    </w:p>
    <w:p w14:paraId="57DC30C0" w14:textId="77777777" w:rsidR="0066628B" w:rsidRDefault="0066628B" w:rsidP="00B86622">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558"/>
        <w:gridCol w:w="8190"/>
      </w:tblGrid>
      <w:tr w:rsidR="00154D97" w14:paraId="0002F193" w14:textId="77777777" w:rsidTr="004C2229">
        <w:sdt>
          <w:sdtPr>
            <w:rPr>
              <w:spacing w:val="-2"/>
              <w:sz w:val="24"/>
            </w:rPr>
            <w:id w:val="-1855713618"/>
            <w14:checkbox>
              <w14:checked w14:val="0"/>
              <w14:checkedState w14:val="2612" w14:font="MS Gothic"/>
              <w14:uncheckedState w14:val="2610" w14:font="MS Gothic"/>
            </w14:checkbox>
          </w:sdtPr>
          <w:sdtEndPr/>
          <w:sdtContent>
            <w:tc>
              <w:tcPr>
                <w:tcW w:w="558" w:type="dxa"/>
                <w:tcBorders>
                  <w:top w:val="nil"/>
                  <w:left w:val="nil"/>
                  <w:bottom w:val="nil"/>
                  <w:right w:val="nil"/>
                </w:tcBorders>
              </w:tcPr>
              <w:p w14:paraId="3547282B" w14:textId="769EB97B" w:rsidR="00154D97" w:rsidRPr="005A0683" w:rsidRDefault="0052677A" w:rsidP="005A06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190" w:type="dxa"/>
            <w:tcBorders>
              <w:top w:val="nil"/>
              <w:left w:val="nil"/>
              <w:bottom w:val="nil"/>
              <w:right w:val="nil"/>
            </w:tcBorders>
          </w:tcPr>
          <w:p w14:paraId="05DCBB1D" w14:textId="77777777" w:rsidR="00154D97" w:rsidRPr="00BE75BD" w:rsidRDefault="00154D97" w:rsidP="00B86622">
            <w:pPr>
              <w:tabs>
                <w:tab w:val="center" w:pos="5400"/>
              </w:tabs>
              <w:suppressAutoHyphens/>
              <w:jc w:val="both"/>
              <w:rPr>
                <w:spacing w:val="-2"/>
                <w:sz w:val="24"/>
              </w:rPr>
            </w:pPr>
            <w:r w:rsidRPr="00BE75BD">
              <w:rPr>
                <w:spacing w:val="-2"/>
                <w:sz w:val="24"/>
              </w:rPr>
              <w:t xml:space="preserve">YES, </w:t>
            </w:r>
          </w:p>
        </w:tc>
      </w:tr>
    </w:tbl>
    <w:p w14:paraId="0BFA440F" w14:textId="3E52AF1C" w:rsidR="00154D97" w:rsidRPr="00BE75BD" w:rsidRDefault="00276491" w:rsidP="005A0683">
      <w:pPr>
        <w:tabs>
          <w:tab w:val="center" w:pos="5400"/>
        </w:tabs>
        <w:suppressAutoHyphens/>
        <w:ind w:left="1260"/>
        <w:jc w:val="both"/>
        <w:rPr>
          <w:b/>
          <w:i/>
          <w:spacing w:val="-2"/>
          <w:sz w:val="24"/>
        </w:rPr>
      </w:pPr>
      <w:r>
        <w:rPr>
          <w:i/>
          <w:spacing w:val="-2"/>
          <w:sz w:val="24"/>
        </w:rPr>
        <w:tab/>
      </w:r>
      <w:r w:rsidR="0052677A">
        <w:rPr>
          <w:i/>
          <w:spacing w:val="-2"/>
          <w:sz w:val="24"/>
        </w:rPr>
        <w:t>T</w:t>
      </w:r>
      <w:r w:rsidR="00154D97" w:rsidRPr="00BE75BD">
        <w:rPr>
          <w:i/>
          <w:spacing w:val="-2"/>
          <w:sz w:val="24"/>
        </w:rPr>
        <w:t xml:space="preserve">he university is seeking approval of new courses related to the proposed program in conjunction with program approval. All New Course Request </w:t>
      </w:r>
      <w:r w:rsidR="0052677A">
        <w:rPr>
          <w:i/>
          <w:spacing w:val="-2"/>
          <w:sz w:val="24"/>
        </w:rPr>
        <w:t xml:space="preserve">and Authority to Offer </w:t>
      </w:r>
      <w:r w:rsidR="00154D97" w:rsidRPr="00BE75BD">
        <w:rPr>
          <w:i/>
          <w:spacing w:val="-2"/>
          <w:sz w:val="24"/>
        </w:rPr>
        <w:t xml:space="preserve">forms </w:t>
      </w:r>
      <w:r w:rsidR="0052677A">
        <w:rPr>
          <w:i/>
          <w:spacing w:val="-2"/>
          <w:sz w:val="24"/>
        </w:rPr>
        <w:t xml:space="preserve">will be submitted after the program is </w:t>
      </w:r>
      <w:proofErr w:type="gramStart"/>
      <w:r w:rsidR="0052677A">
        <w:rPr>
          <w:i/>
          <w:spacing w:val="-2"/>
          <w:sz w:val="24"/>
        </w:rPr>
        <w:t>approved.</w:t>
      </w:r>
      <w:r w:rsidR="00154D97" w:rsidRPr="00BE75BD">
        <w:rPr>
          <w:i/>
          <w:spacing w:val="-2"/>
          <w:sz w:val="24"/>
        </w:rPr>
        <w:t>.</w:t>
      </w:r>
      <w:proofErr w:type="gramEnd"/>
    </w:p>
    <w:p w14:paraId="1B11BB02" w14:textId="77777777" w:rsidR="00154D97" w:rsidRDefault="00154D97" w:rsidP="00B86622">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558"/>
        <w:gridCol w:w="8190"/>
      </w:tblGrid>
      <w:tr w:rsidR="00BE75BD" w:rsidRPr="00BE75BD" w14:paraId="54B15EA6" w14:textId="77777777" w:rsidTr="004C2229">
        <w:sdt>
          <w:sdtPr>
            <w:rPr>
              <w:spacing w:val="-2"/>
              <w:sz w:val="24"/>
            </w:rPr>
            <w:id w:val="1843887491"/>
            <w14:checkbox>
              <w14:checked w14:val="1"/>
              <w14:checkedState w14:val="2612" w14:font="MS Gothic"/>
              <w14:uncheckedState w14:val="2610" w14:font="MS Gothic"/>
            </w14:checkbox>
          </w:sdtPr>
          <w:sdtEndPr/>
          <w:sdtContent>
            <w:tc>
              <w:tcPr>
                <w:tcW w:w="558" w:type="dxa"/>
                <w:tcBorders>
                  <w:top w:val="nil"/>
                  <w:left w:val="nil"/>
                  <w:bottom w:val="nil"/>
                  <w:right w:val="nil"/>
                </w:tcBorders>
              </w:tcPr>
              <w:p w14:paraId="12400EF2" w14:textId="3C303C5A" w:rsidR="00BE75BD" w:rsidRPr="005A0683" w:rsidRDefault="0052677A" w:rsidP="005A06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190" w:type="dxa"/>
            <w:tcBorders>
              <w:top w:val="nil"/>
              <w:left w:val="nil"/>
              <w:bottom w:val="nil"/>
              <w:right w:val="nil"/>
            </w:tcBorders>
          </w:tcPr>
          <w:p w14:paraId="3E8A24C5" w14:textId="77777777" w:rsidR="00BE75BD" w:rsidRPr="00BE75BD" w:rsidRDefault="00BE75BD" w:rsidP="00BE75BD">
            <w:pPr>
              <w:tabs>
                <w:tab w:val="center" w:pos="5400"/>
              </w:tabs>
              <w:suppressAutoHyphens/>
              <w:jc w:val="both"/>
              <w:rPr>
                <w:spacing w:val="-2"/>
                <w:sz w:val="24"/>
              </w:rPr>
            </w:pPr>
            <w:r>
              <w:rPr>
                <w:spacing w:val="-2"/>
                <w:sz w:val="24"/>
              </w:rPr>
              <w:t>NO</w:t>
            </w:r>
            <w:r w:rsidRPr="00BE75BD">
              <w:rPr>
                <w:spacing w:val="-2"/>
                <w:sz w:val="24"/>
              </w:rPr>
              <w:t xml:space="preserve">, </w:t>
            </w:r>
          </w:p>
        </w:tc>
      </w:tr>
    </w:tbl>
    <w:p w14:paraId="3388F247" w14:textId="77777777" w:rsidR="00154D97" w:rsidRPr="00BE75BD" w:rsidRDefault="00BE75BD" w:rsidP="005A0683">
      <w:pPr>
        <w:tabs>
          <w:tab w:val="center" w:pos="5400"/>
        </w:tabs>
        <w:suppressAutoHyphens/>
        <w:ind w:left="1260"/>
        <w:jc w:val="both"/>
        <w:rPr>
          <w:b/>
          <w:i/>
          <w:spacing w:val="-2"/>
          <w:sz w:val="24"/>
        </w:rPr>
      </w:pPr>
      <w:r w:rsidRPr="00BE75BD">
        <w:rPr>
          <w:i/>
          <w:spacing w:val="-2"/>
          <w:sz w:val="24"/>
        </w:rPr>
        <w:t xml:space="preserve">the university is not seeking approval of all new courses related to the proposed program in conjunction with program approval; the institution will submit new course approval requests </w:t>
      </w:r>
      <w:r w:rsidR="00D91A08">
        <w:rPr>
          <w:i/>
          <w:spacing w:val="-2"/>
          <w:sz w:val="24"/>
        </w:rPr>
        <w:t xml:space="preserve">separately or </w:t>
      </w:r>
      <w:proofErr w:type="gramStart"/>
      <w:r w:rsidRPr="00BE75BD">
        <w:rPr>
          <w:i/>
          <w:spacing w:val="-2"/>
          <w:sz w:val="24"/>
        </w:rPr>
        <w:t>at a later date</w:t>
      </w:r>
      <w:proofErr w:type="gramEnd"/>
      <w:r w:rsidRPr="00BE75BD">
        <w:rPr>
          <w:i/>
          <w:spacing w:val="-2"/>
          <w:sz w:val="24"/>
        </w:rPr>
        <w:t xml:space="preserve"> in accordance with Academic Affairs Guidelines.</w:t>
      </w:r>
    </w:p>
    <w:p w14:paraId="27C35DD1" w14:textId="77777777" w:rsidR="00154D97" w:rsidRDefault="00154D97" w:rsidP="00B86622">
      <w:pPr>
        <w:tabs>
          <w:tab w:val="center" w:pos="5400"/>
        </w:tabs>
        <w:suppressAutoHyphens/>
        <w:jc w:val="both"/>
        <w:rPr>
          <w:b/>
          <w:spacing w:val="-2"/>
          <w:sz w:val="24"/>
        </w:rPr>
      </w:pPr>
    </w:p>
    <w:p w14:paraId="0CF2F478" w14:textId="77777777" w:rsidR="00B86622" w:rsidRPr="00276491" w:rsidRDefault="00B86622" w:rsidP="0052677A">
      <w:pPr>
        <w:pStyle w:val="ListParagraph"/>
        <w:numPr>
          <w:ilvl w:val="0"/>
          <w:numId w:val="4"/>
        </w:numPr>
        <w:tabs>
          <w:tab w:val="center" w:pos="5400"/>
        </w:tabs>
        <w:suppressAutoHyphens/>
        <w:ind w:left="360"/>
        <w:jc w:val="both"/>
        <w:rPr>
          <w:spacing w:val="-2"/>
          <w:sz w:val="24"/>
        </w:rPr>
      </w:pPr>
      <w:r w:rsidRPr="00276491">
        <w:rPr>
          <w:b/>
          <w:spacing w:val="-2"/>
          <w:sz w:val="24"/>
        </w:rPr>
        <w:t>Additional Information:</w:t>
      </w:r>
      <w:r w:rsidRPr="00276491">
        <w:rPr>
          <w:spacing w:val="-2"/>
          <w:sz w:val="24"/>
        </w:rPr>
        <w:t xml:space="preserve"> </w:t>
      </w:r>
      <w:r w:rsidRPr="00276491">
        <w:rPr>
          <w:i/>
          <w:sz w:val="24"/>
        </w:rPr>
        <w:t>Additional information is optional. Use this space to provide pertinent information not requested above.  Limit the number and length of additional 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sectPr w:rsidR="00B86622" w:rsidRPr="00276491" w:rsidSect="007C539A">
      <w:footerReference w:type="default" r:id="rId13"/>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E4E13" w14:textId="77777777" w:rsidR="00353110" w:rsidRDefault="00353110" w:rsidP="00193C86">
      <w:r>
        <w:separator/>
      </w:r>
    </w:p>
  </w:endnote>
  <w:endnote w:type="continuationSeparator" w:id="0">
    <w:p w14:paraId="20117914" w14:textId="77777777" w:rsidR="00353110" w:rsidRDefault="00353110"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5ABD9" w14:textId="77777777" w:rsidR="0052677A" w:rsidRDefault="0052677A" w:rsidP="00D45CE1">
    <w:pPr>
      <w:pStyle w:val="Footer"/>
      <w:jc w:val="center"/>
      <w:rPr>
        <w:i/>
      </w:rPr>
    </w:pPr>
  </w:p>
  <w:p w14:paraId="2B7E835F" w14:textId="77777777" w:rsidR="0052677A" w:rsidRPr="00276491" w:rsidRDefault="0052677A" w:rsidP="00D45CE1">
    <w:pPr>
      <w:pStyle w:val="Footer"/>
      <w:jc w:val="center"/>
      <w:rPr>
        <w:i/>
      </w:rPr>
    </w:pPr>
    <w:r w:rsidRPr="00276491">
      <w:rPr>
        <w:i/>
      </w:rPr>
      <w:t>Progr</w:t>
    </w:r>
    <w:r>
      <w:rPr>
        <w:i/>
      </w:rPr>
      <w:t>am Forms:</w:t>
    </w:r>
    <w:r w:rsidRPr="00276491">
      <w:rPr>
        <w:i/>
      </w:rPr>
      <w:t xml:space="preserve"> New Undergraduate Degree Program Form (</w:t>
    </w:r>
    <w:r>
      <w:rPr>
        <w:i/>
      </w:rPr>
      <w:t>L</w:t>
    </w:r>
    <w:r w:rsidRPr="00276491">
      <w:rPr>
        <w:i/>
      </w:rPr>
      <w:t xml:space="preserve">ast </w:t>
    </w:r>
    <w:r>
      <w:rPr>
        <w:i/>
      </w:rPr>
      <w:t>R</w:t>
    </w:r>
    <w:r w:rsidRPr="00276491">
      <w:rPr>
        <w:i/>
      </w:rPr>
      <w:t xml:space="preserve">evised </w:t>
    </w:r>
    <w:r>
      <w:rPr>
        <w:i/>
      </w:rPr>
      <w:t>05</w:t>
    </w:r>
    <w:r w:rsidRPr="00276491">
      <w:rPr>
        <w:i/>
      </w:rPr>
      <w:t>/201</w:t>
    </w:r>
    <w:r>
      <w:rPr>
        <w:i/>
      </w:rPr>
      <w:t>7</w:t>
    </w:r>
    <w:r w:rsidRPr="00276491">
      <w:rPr>
        <w:i/>
      </w:rPr>
      <w:t>)</w:t>
    </w:r>
  </w:p>
  <w:p w14:paraId="2F828E55" w14:textId="77777777" w:rsidR="0052677A" w:rsidRPr="00276491" w:rsidRDefault="0052677A" w:rsidP="00D45CE1">
    <w:pPr>
      <w:pStyle w:val="Footer"/>
      <w:jc w:val="center"/>
      <w:rPr>
        <w:i/>
      </w:rPr>
    </w:pPr>
  </w:p>
  <w:sdt>
    <w:sdtPr>
      <w:id w:val="-1293588355"/>
      <w:docPartObj>
        <w:docPartGallery w:val="Page Numbers (Top of Page)"/>
        <w:docPartUnique/>
      </w:docPartObj>
    </w:sdtPr>
    <w:sdtEndPr/>
    <w:sdtContent>
      <w:p w14:paraId="3E9B1CE9" w14:textId="2FF2B5EA" w:rsidR="0052677A" w:rsidRPr="00276491" w:rsidRDefault="0052677A" w:rsidP="00276491">
        <w:pPr>
          <w:pStyle w:val="Header"/>
          <w:jc w:val="center"/>
        </w:pPr>
        <w:r w:rsidRPr="00276491">
          <w:t xml:space="preserve">Page </w:t>
        </w:r>
        <w:r w:rsidRPr="00276491">
          <w:rPr>
            <w:bCs/>
          </w:rPr>
          <w:fldChar w:fldCharType="begin"/>
        </w:r>
        <w:r w:rsidRPr="00276491">
          <w:rPr>
            <w:bCs/>
          </w:rPr>
          <w:instrText xml:space="preserve"> PAGE </w:instrText>
        </w:r>
        <w:r w:rsidRPr="00276491">
          <w:rPr>
            <w:bCs/>
          </w:rPr>
          <w:fldChar w:fldCharType="separate"/>
        </w:r>
        <w:r w:rsidR="00E256D9">
          <w:rPr>
            <w:bCs/>
            <w:noProof/>
          </w:rPr>
          <w:t>20</w:t>
        </w:r>
        <w:r w:rsidRPr="00276491">
          <w:rPr>
            <w:bCs/>
          </w:rPr>
          <w:fldChar w:fldCharType="end"/>
        </w:r>
        <w:r w:rsidRPr="00276491">
          <w:t xml:space="preserve"> of </w:t>
        </w:r>
        <w:r w:rsidRPr="00276491">
          <w:rPr>
            <w:bCs/>
          </w:rPr>
          <w:fldChar w:fldCharType="begin"/>
        </w:r>
        <w:r w:rsidRPr="00276491">
          <w:rPr>
            <w:bCs/>
          </w:rPr>
          <w:instrText xml:space="preserve"> NUMPAGES  </w:instrText>
        </w:r>
        <w:r w:rsidRPr="00276491">
          <w:rPr>
            <w:bCs/>
          </w:rPr>
          <w:fldChar w:fldCharType="separate"/>
        </w:r>
        <w:r w:rsidR="00E256D9">
          <w:rPr>
            <w:bCs/>
            <w:noProof/>
          </w:rPr>
          <w:t>20</w:t>
        </w:r>
        <w:r w:rsidRPr="00276491">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B2143" w14:textId="77777777" w:rsidR="00353110" w:rsidRDefault="00353110" w:rsidP="00193C86">
      <w:r>
        <w:separator/>
      </w:r>
    </w:p>
  </w:footnote>
  <w:footnote w:type="continuationSeparator" w:id="0">
    <w:p w14:paraId="0154CC97" w14:textId="77777777" w:rsidR="00353110" w:rsidRDefault="00353110" w:rsidP="00193C86">
      <w:r>
        <w:continuationSeparator/>
      </w:r>
    </w:p>
  </w:footnote>
  <w:footnote w:id="1">
    <w:p w14:paraId="0DE6C06A" w14:textId="77777777" w:rsidR="0052677A" w:rsidRDefault="0052677A" w:rsidP="00C749DF">
      <w:pPr>
        <w:pStyle w:val="FootnoteText"/>
      </w:pPr>
      <w:r>
        <w:rPr>
          <w:rStyle w:val="FootnoteReference"/>
        </w:rPr>
        <w:footnoteRef/>
      </w:r>
      <w:r>
        <w:t xml:space="preserve"> If the proposed new program includes specific specializations within it, complete and submit a New Specialization Form for each proposed specialization and attach it to this form. Since specializations appear on transcripts, they require Board of Regents approval.</w:t>
      </w:r>
    </w:p>
  </w:footnote>
  <w:footnote w:id="2">
    <w:p w14:paraId="6870560E" w14:textId="77777777" w:rsidR="0052677A" w:rsidRPr="00876A06" w:rsidRDefault="0052677A" w:rsidP="000E2D48">
      <w:pPr>
        <w:pStyle w:val="FootnoteText"/>
      </w:pPr>
      <w:r w:rsidRPr="00876A06">
        <w:rPr>
          <w:rStyle w:val="FootnoteReference"/>
        </w:rPr>
        <w:footnoteRef/>
      </w:r>
      <w:r w:rsidRPr="00876A06">
        <w:t xml:space="preserve"> South Dakota statutes regarding university mission are located in SDCL 13-57 through 13-60; Board of Regents policies regarding university mission are located in Board Policies 1:10:1 through 1:10:6. The Strategic Plan 2014-2020 is available from</w:t>
      </w:r>
      <w:r>
        <w:t xml:space="preserve"> </w:t>
      </w:r>
      <w:hyperlink r:id="rId1" w:history="1">
        <w:r>
          <w:rPr>
            <w:rStyle w:val="Hyperlink"/>
          </w:rPr>
          <w:t>https://www.sdbor.edu/the-board/agendaitems/Documents/2014/October/16_BOR1014.pdf</w:t>
        </w:r>
      </w:hyperlink>
      <w:r w:rsidRPr="00876A06">
        <w:t>.</w:t>
      </w:r>
    </w:p>
  </w:footnote>
  <w:footnote w:id="3">
    <w:p w14:paraId="38A25617" w14:textId="77777777" w:rsidR="0052677A" w:rsidRPr="00D472D9" w:rsidRDefault="0052677A" w:rsidP="00D472D9">
      <w:pPr>
        <w:rPr>
          <w:sz w:val="24"/>
          <w:szCs w:val="24"/>
        </w:rPr>
      </w:pPr>
      <w:r>
        <w:rPr>
          <w:rStyle w:val="FootnoteReference"/>
        </w:rPr>
        <w:footnoteRef/>
      </w:r>
      <w:r>
        <w:t xml:space="preserve"> </w:t>
      </w:r>
      <w:r w:rsidRPr="00D8485F">
        <w:t xml:space="preserve">Bureau of Labor Statistics, US Department of Labor, Occupational Outlook Handbook, Information Security Analysts, on the Internet at </w:t>
      </w:r>
      <w:hyperlink r:id="rId2" w:history="1">
        <w:r w:rsidRPr="00D8485F">
          <w:rPr>
            <w:rStyle w:val="Hyperlink"/>
          </w:rPr>
          <w:t>https://www.bls.gov/ooh/computer-and-information-technology/information-securityanalysts.htm</w:t>
        </w:r>
      </w:hyperlink>
      <w:r w:rsidRPr="00D8485F">
        <w:t xml:space="preserve"> (visited November 28, 2017).</w:t>
      </w:r>
    </w:p>
  </w:footnote>
  <w:footnote w:id="4">
    <w:p w14:paraId="46CD85A0" w14:textId="77777777" w:rsidR="0052677A" w:rsidRPr="00D472D9" w:rsidRDefault="0052677A" w:rsidP="00355BAC">
      <w:r>
        <w:rPr>
          <w:rStyle w:val="FootnoteReference"/>
        </w:rPr>
        <w:footnoteRef/>
      </w:r>
      <w:r>
        <w:t xml:space="preserve"> </w:t>
      </w:r>
      <w:r w:rsidRPr="00D472D9">
        <w:t xml:space="preserve">Projections Central – State Occupational Projections, Short Term Occupational Projections, South Dakota, Information Security Analysts, on the Internet at </w:t>
      </w:r>
      <w:hyperlink r:id="rId3" w:history="1">
        <w:r w:rsidRPr="00D472D9">
          <w:rPr>
            <w:rStyle w:val="Hyperlink"/>
          </w:rPr>
          <w:t>http://www.projectionscentral.com/Projections/ShortTerm</w:t>
        </w:r>
      </w:hyperlink>
      <w:r w:rsidRPr="00D472D9">
        <w:t xml:space="preserve"> (visited January 23, 2018).</w:t>
      </w:r>
    </w:p>
    <w:p w14:paraId="558C19B9" w14:textId="77777777" w:rsidR="0052677A" w:rsidRDefault="0052677A">
      <w:pPr>
        <w:pStyle w:val="FootnoteText"/>
      </w:pPr>
    </w:p>
  </w:footnote>
  <w:footnote w:id="5">
    <w:p w14:paraId="5629A4E5" w14:textId="1A1A742A" w:rsidR="0052677A" w:rsidRDefault="0052677A">
      <w:pPr>
        <w:pStyle w:val="FootnoteText"/>
      </w:pPr>
      <w:r>
        <w:rPr>
          <w:rStyle w:val="FootnoteReference"/>
        </w:rPr>
        <w:footnoteRef/>
      </w:r>
      <w:r>
        <w:t xml:space="preserve"> Video Recording of WEF Session, Sept 18, 2017.  </w:t>
      </w:r>
      <w:hyperlink r:id="rId4" w:history="1">
        <w:r w:rsidRPr="009174DE">
          <w:rPr>
            <w:rStyle w:val="Hyperlink"/>
          </w:rPr>
          <w:t>https://www.youtube.com/watch?v=KWT53BHd_Cw</w:t>
        </w:r>
      </w:hyperlink>
      <w:r>
        <w:t xml:space="preserve"> (Accessed April 2, 2018)</w:t>
      </w:r>
    </w:p>
  </w:footnote>
  <w:footnote w:id="6">
    <w:p w14:paraId="3B256D42" w14:textId="32B17AF4" w:rsidR="0052677A" w:rsidRDefault="0052677A">
      <w:pPr>
        <w:pStyle w:val="FootnoteText"/>
      </w:pPr>
      <w:r>
        <w:rPr>
          <w:rStyle w:val="FootnoteReference"/>
        </w:rPr>
        <w:footnoteRef/>
      </w:r>
      <w:r>
        <w:t xml:space="preserve"> </w:t>
      </w:r>
      <w:hyperlink r:id="rId5" w:history="1">
        <w:r w:rsidRPr="00472698">
          <w:rPr>
            <w:rStyle w:val="Hyperlink"/>
          </w:rPr>
          <w:t>https://www.rt.com/business/338621-alibaba-overtakes-walmart-volume/</w:t>
        </w:r>
      </w:hyperlink>
      <w:r>
        <w:t xml:space="preserve"> (Accessed April 2, 2018)</w:t>
      </w:r>
    </w:p>
  </w:footnote>
  <w:footnote w:id="7">
    <w:p w14:paraId="4B8DCCA2" w14:textId="56EB9E95" w:rsidR="0052677A" w:rsidRDefault="0052677A">
      <w:pPr>
        <w:pStyle w:val="FootnoteText"/>
      </w:pPr>
      <w:r>
        <w:rPr>
          <w:rStyle w:val="FootnoteReference"/>
        </w:rPr>
        <w:footnoteRef/>
      </w:r>
      <w:r>
        <w:t xml:space="preserve"> Daily Mail Online, “Instagram’s 13 employees share $100m as CEO set to make $400 m reveals he once turned down a job at Facebook,” Daily Mail Online, Apr 9, 2012. </w:t>
      </w:r>
      <w:hyperlink r:id="rId6" w:history="1">
        <w:r w:rsidRPr="00472698">
          <w:rPr>
            <w:rStyle w:val="Hyperlink"/>
          </w:rPr>
          <w:t>http://www.dailymail.co.uk/news/article-2127343/Facebook-buys-Instagram-13-employees-share-100m-CEO-Kevin-Systrom-set-make-400m.html</w:t>
        </w:r>
      </w:hyperlink>
      <w:r>
        <w:t xml:space="preserve"> (Accessed April 2, 2018)</w:t>
      </w:r>
    </w:p>
  </w:footnote>
  <w:footnote w:id="8">
    <w:p w14:paraId="330D7899" w14:textId="77777777" w:rsidR="0052677A" w:rsidRDefault="0052677A" w:rsidP="0071022B">
      <w:r>
        <w:rPr>
          <w:rStyle w:val="FootnoteReference"/>
        </w:rPr>
        <w:footnoteRef/>
      </w:r>
      <w:r>
        <w:t xml:space="preserve"> </w:t>
      </w:r>
      <w:r w:rsidRPr="009B25D0">
        <w:t>Bureau of Labor Statistics, U.S. Department of Labor, Occ</w:t>
      </w:r>
      <w:r>
        <w:t>upational Outlook Handbook, Inf</w:t>
      </w:r>
      <w:r w:rsidRPr="009B25D0">
        <w:t>o</w:t>
      </w:r>
      <w:r>
        <w:t>r</w:t>
      </w:r>
      <w:r w:rsidRPr="009B25D0">
        <w:t xml:space="preserve">mation Security Analysts, on the Internet at: </w:t>
      </w:r>
      <w:hyperlink r:id="rId7" w:anchor="15-0000" w:history="1">
        <w:r w:rsidRPr="009B25D0">
          <w:rPr>
            <w:rStyle w:val="Hyperlink"/>
          </w:rPr>
          <w:t>https://www.bls.gov/oes/current/oes_sd.htm#15-0000</w:t>
        </w:r>
      </w:hyperlink>
      <w:r w:rsidRPr="009B25D0">
        <w:t xml:space="preserve"> (visited November 28, 2017).</w:t>
      </w:r>
      <w:r w:rsidRPr="009B25D0">
        <w:rPr>
          <w:sz w:val="24"/>
          <w:szCs w:val="24"/>
        </w:rPr>
        <w:t xml:space="preserve"> </w:t>
      </w:r>
    </w:p>
  </w:footnote>
  <w:footnote w:id="9">
    <w:p w14:paraId="26D84CFE" w14:textId="77777777" w:rsidR="0052677A" w:rsidRPr="009B25D0" w:rsidRDefault="0052677A" w:rsidP="0071022B">
      <w:pPr>
        <w:rPr>
          <w:sz w:val="24"/>
          <w:szCs w:val="24"/>
        </w:rPr>
      </w:pPr>
      <w:r>
        <w:rPr>
          <w:rStyle w:val="FootnoteReference"/>
        </w:rPr>
        <w:footnoteRef/>
      </w:r>
      <w:r>
        <w:t xml:space="preserve"> </w:t>
      </w:r>
      <w:r w:rsidRPr="009B25D0">
        <w:t>Bureau of Labor Statistics, U. S. Department of Labor, Occupational Outlook Handbook, Occupational Employment and Wages, May 2016. Bureau of Labor Statistics, U.S. Department of Labor, Occ</w:t>
      </w:r>
      <w:r>
        <w:t>upational Outlook Handbook, Inf</w:t>
      </w:r>
      <w:r w:rsidRPr="009B25D0">
        <w:t>o</w:t>
      </w:r>
      <w:r>
        <w:t>r</w:t>
      </w:r>
      <w:r w:rsidRPr="009B25D0">
        <w:t>mation Security Analysts, on the Internet (visited November 28, 2017)</w:t>
      </w:r>
    </w:p>
  </w:footnote>
  <w:footnote w:id="10">
    <w:p w14:paraId="530E63B8" w14:textId="77777777" w:rsidR="0052677A" w:rsidRDefault="0052677A" w:rsidP="0071022B">
      <w:pPr>
        <w:pStyle w:val="FootnoteText"/>
      </w:pPr>
      <w:r>
        <w:rPr>
          <w:rStyle w:val="FootnoteReference"/>
        </w:rPr>
        <w:footnoteRef/>
      </w:r>
      <w:r>
        <w:t xml:space="preserve"> </w:t>
      </w:r>
      <w:r w:rsidRPr="00AC730F">
        <w:t xml:space="preserve">Bureau of Labor Statistics, U.S. Department of Labor, Occupational Outlook Handbook, Information Security Analysts, on the Internet at </w:t>
      </w:r>
      <w:hyperlink r:id="rId8" w:history="1">
        <w:r w:rsidRPr="00AC730F">
          <w:rPr>
            <w:rStyle w:val="Hyperlink"/>
          </w:rPr>
          <w:t>https://www.bls.gov/oes/current/oes151122.htm</w:t>
        </w:r>
      </w:hyperlink>
      <w:r w:rsidRPr="00AC730F">
        <w:t xml:space="preserve"> (visited November 28, 2017).</w:t>
      </w:r>
    </w:p>
  </w:footnote>
  <w:footnote w:id="11">
    <w:p w14:paraId="7AC3BCCC" w14:textId="77777777" w:rsidR="0052677A" w:rsidRPr="00D472D9" w:rsidRDefault="0052677A" w:rsidP="00D472D9">
      <w:pPr>
        <w:rPr>
          <w:sz w:val="24"/>
          <w:szCs w:val="24"/>
        </w:rPr>
      </w:pPr>
      <w:r>
        <w:rPr>
          <w:rStyle w:val="FootnoteReference"/>
        </w:rPr>
        <w:footnoteRef/>
      </w:r>
      <w:r>
        <w:t xml:space="preserve"> </w:t>
      </w:r>
      <w:r w:rsidRPr="00D472D9">
        <w:rPr>
          <w:sz w:val="24"/>
          <w:szCs w:val="24"/>
        </w:rPr>
        <w:t xml:space="preserve"> </w:t>
      </w:r>
      <w:r w:rsidRPr="00D472D9">
        <w:t xml:space="preserve">South Dakota Board of Regents, Graduate Placement Dashboard. </w:t>
      </w:r>
      <w:hyperlink r:id="rId9" w:history="1">
        <w:r w:rsidRPr="00D472D9">
          <w:rPr>
            <w:rStyle w:val="Hyperlink"/>
          </w:rPr>
          <w:t>https://www.sdbor.edu/dashboards/Pages/GraduatePlacement.aspx</w:t>
        </w:r>
      </w:hyperlink>
      <w:r w:rsidRPr="00D472D9">
        <w:t xml:space="preserve"> (visited December 22, 2017.)</w:t>
      </w:r>
    </w:p>
    <w:p w14:paraId="422EE235" w14:textId="77777777" w:rsidR="0052677A" w:rsidRDefault="0052677A">
      <w:pPr>
        <w:pStyle w:val="FootnoteText"/>
      </w:pPr>
    </w:p>
  </w:footnote>
  <w:footnote w:id="12">
    <w:p w14:paraId="33C8F392" w14:textId="77777777" w:rsidR="0052677A" w:rsidRDefault="0052677A" w:rsidP="00044B90">
      <w:pPr>
        <w:pStyle w:val="FootnoteText"/>
      </w:pPr>
      <w:r>
        <w:rPr>
          <w:rStyle w:val="FootnoteReference"/>
        </w:rPr>
        <w:footnoteRef/>
      </w:r>
      <w:r>
        <w:t xml:space="preserve"> This question refers to the type of degree, not the program. For example, if your university has authorization to offer the Bachelor of Science and the program requested is a Bachelor of Science, then the request is not for a new degree.</w:t>
      </w:r>
    </w:p>
  </w:footnote>
  <w:footnote w:id="13">
    <w:p w14:paraId="3F3508FF" w14:textId="77777777" w:rsidR="0052677A" w:rsidRPr="004A4CF5" w:rsidRDefault="0052677A" w:rsidP="004A4CF5">
      <w:pPr>
        <w:pStyle w:val="FootnoteText"/>
      </w:pPr>
      <w:r>
        <w:rPr>
          <w:rStyle w:val="FootnoteReference"/>
        </w:rPr>
        <w:footnoteRef/>
      </w:r>
      <w:r>
        <w:t xml:space="preserve"> </w:t>
      </w:r>
      <w:r w:rsidRPr="004A4CF5">
        <w:t xml:space="preserve">Board Policy 2:29 requires each baccalaureate level degree program to require 120 credit hours and each associate degree program to require 60 credit hours. Exceptions to this policy require documentation that programs must comply with specific standards established by external accreditation, licensure, or regulatory bodies or for other compelling reasons and must receive approval by the Executive Director in consultation the President of the Board of Regents. </w:t>
      </w:r>
    </w:p>
    <w:p w14:paraId="70A6FA1F" w14:textId="77777777" w:rsidR="0052677A" w:rsidRDefault="0052677A">
      <w:pPr>
        <w:pStyle w:val="FootnoteText"/>
      </w:pPr>
    </w:p>
  </w:footnote>
  <w:footnote w:id="14">
    <w:p w14:paraId="50D66F25" w14:textId="77777777" w:rsidR="0052677A" w:rsidRDefault="0052677A" w:rsidP="003E1595">
      <w:pPr>
        <w:pStyle w:val="FootnoteText"/>
        <w:jc w:val="both"/>
      </w:pPr>
      <w:r>
        <w:rPr>
          <w:rStyle w:val="FootnoteReference"/>
        </w:rPr>
        <w:footnoteRef/>
      </w:r>
      <w:r>
        <w:t xml:space="preserve"> What national examination, externally evaluated portfolio or student activity, etc., will verify that individuals have attained a high level of competence and identify those who need additional work?</w:t>
      </w:r>
    </w:p>
  </w:footnote>
  <w:footnote w:id="15">
    <w:p w14:paraId="4D72D042" w14:textId="77777777" w:rsidR="0052677A" w:rsidRDefault="0052677A">
      <w:pPr>
        <w:pStyle w:val="FootnoteText"/>
      </w:pPr>
      <w:r>
        <w:rPr>
          <w:rStyle w:val="FootnoteReference"/>
        </w:rPr>
        <w:footnoteRef/>
      </w:r>
      <w:r>
        <w:t xml:space="preserve"> Developmental consultants are experts in the discipline hired by the university to assist with the development of a new program (content, courses, experiences, etc.). Universities are encouraged to discuss the selection of developmental consultants with Board staff.</w:t>
      </w:r>
    </w:p>
  </w:footnote>
  <w:footnote w:id="16">
    <w:p w14:paraId="48AC4A72" w14:textId="77777777" w:rsidR="0052677A" w:rsidRDefault="0052677A" w:rsidP="00C2688E">
      <w:pPr>
        <w:pStyle w:val="FootnoteText"/>
      </w:pPr>
      <w:r>
        <w:rPr>
          <w:rStyle w:val="FootnoteReference"/>
        </w:rPr>
        <w:footnoteRef/>
      </w:r>
      <w:r>
        <w:t xml:space="preserve"> The accreditation requirements of the Higher Learning Commission (HLC) require Board approval for a university to offer programs off-campus and through distance delivery.</w:t>
      </w:r>
    </w:p>
  </w:footnote>
  <w:footnote w:id="17">
    <w:p w14:paraId="14B0C26C" w14:textId="77777777" w:rsidR="0052677A" w:rsidRDefault="0052677A" w:rsidP="00C2688E">
      <w:pPr>
        <w:pStyle w:val="FootnoteText"/>
      </w:pPr>
      <w:r>
        <w:rPr>
          <w:rStyle w:val="FootnoteReference"/>
        </w:rPr>
        <w:footnoteRef/>
      </w:r>
      <w:r>
        <w:t xml:space="preserve"> Delivery methods are defined in </w:t>
      </w:r>
      <w:hyperlink r:id="rId10" w:history="1">
        <w:r w:rsidRPr="009859C3">
          <w:rPr>
            <w:rStyle w:val="Hyperlink"/>
          </w:rPr>
          <w:t>AAC Guideline 5.5</w:t>
        </w:r>
      </w:hyperlink>
      <w:r>
        <w:t>.</w:t>
      </w:r>
    </w:p>
  </w:footnote>
  <w:footnote w:id="18">
    <w:p w14:paraId="5C1F55E4" w14:textId="77777777" w:rsidR="0052677A" w:rsidRDefault="0052677A" w:rsidP="00C2688E">
      <w:pPr>
        <w:pStyle w:val="FootnoteText"/>
      </w:pPr>
      <w:r>
        <w:rPr>
          <w:rStyle w:val="FootnoteReference"/>
        </w:rPr>
        <w:footnoteRef/>
      </w:r>
      <w:r>
        <w:t xml:space="preserve">  This question responds to HLC definitions for distance delivery.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6718"/>
    <w:multiLevelType w:val="hybridMultilevel"/>
    <w:tmpl w:val="8EACDB78"/>
    <w:lvl w:ilvl="0" w:tplc="9C1AF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7522FF"/>
    <w:multiLevelType w:val="hybridMultilevel"/>
    <w:tmpl w:val="AED24D5A"/>
    <w:lvl w:ilvl="0" w:tplc="9C1AF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9255D11"/>
    <w:multiLevelType w:val="hybridMultilevel"/>
    <w:tmpl w:val="18446B92"/>
    <w:lvl w:ilvl="0" w:tplc="9C1AF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A340D"/>
    <w:multiLevelType w:val="hybridMultilevel"/>
    <w:tmpl w:val="30BA9F98"/>
    <w:lvl w:ilvl="0" w:tplc="9C1AF8C6">
      <w:start w:val="1"/>
      <w:numFmt w:val="decimal"/>
      <w:lvlText w:val="%1."/>
      <w:lvlJc w:val="left"/>
      <w:pPr>
        <w:ind w:left="720" w:hanging="360"/>
      </w:pPr>
      <w:rPr>
        <w:rFonts w:hint="default"/>
        <w:b/>
      </w:rPr>
    </w:lvl>
    <w:lvl w:ilvl="1" w:tplc="6DA6FDC0">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4698F"/>
    <w:multiLevelType w:val="hybridMultilevel"/>
    <w:tmpl w:val="D93C8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BB01A1"/>
    <w:multiLevelType w:val="hybridMultilevel"/>
    <w:tmpl w:val="5D70F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92F32"/>
    <w:multiLevelType w:val="hybridMultilevel"/>
    <w:tmpl w:val="816C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E3498"/>
    <w:multiLevelType w:val="hybridMultilevel"/>
    <w:tmpl w:val="30BA9F98"/>
    <w:lvl w:ilvl="0" w:tplc="9C1AF8C6">
      <w:start w:val="1"/>
      <w:numFmt w:val="decimal"/>
      <w:lvlText w:val="%1."/>
      <w:lvlJc w:val="left"/>
      <w:pPr>
        <w:ind w:left="360" w:hanging="360"/>
      </w:pPr>
      <w:rPr>
        <w:rFonts w:hint="default"/>
        <w:b/>
      </w:rPr>
    </w:lvl>
    <w:lvl w:ilvl="1" w:tplc="6DA6FDC0">
      <w:start w:val="1"/>
      <w:numFmt w:val="upp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A13F8D"/>
    <w:multiLevelType w:val="hybridMultilevel"/>
    <w:tmpl w:val="932CA938"/>
    <w:lvl w:ilvl="0" w:tplc="9C1AF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B0695E"/>
    <w:multiLevelType w:val="hybridMultilevel"/>
    <w:tmpl w:val="61C67DB6"/>
    <w:lvl w:ilvl="0" w:tplc="116A4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5"/>
  </w:num>
  <w:num w:numId="5">
    <w:abstractNumId w:val="8"/>
  </w:num>
  <w:num w:numId="6">
    <w:abstractNumId w:val="10"/>
  </w:num>
  <w:num w:numId="7">
    <w:abstractNumId w:val="4"/>
  </w:num>
  <w:num w:numId="8">
    <w:abstractNumId w:val="0"/>
  </w:num>
  <w:num w:numId="9">
    <w:abstractNumId w:val="2"/>
  </w:num>
  <w:num w:numId="10">
    <w:abstractNumId w:val="11"/>
  </w:num>
  <w:num w:numId="11">
    <w:abstractNumId w:val="6"/>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es, Benjamin">
    <w15:presenceInfo w15:providerId="None" w15:userId="Jones, Benja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6BCE"/>
    <w:rsid w:val="00015290"/>
    <w:rsid w:val="00020113"/>
    <w:rsid w:val="00024B1D"/>
    <w:rsid w:val="0003723F"/>
    <w:rsid w:val="00044B90"/>
    <w:rsid w:val="00057EBB"/>
    <w:rsid w:val="000617AF"/>
    <w:rsid w:val="00074FAB"/>
    <w:rsid w:val="0009448F"/>
    <w:rsid w:val="000A1834"/>
    <w:rsid w:val="000A3D02"/>
    <w:rsid w:val="000A4909"/>
    <w:rsid w:val="000B6EC4"/>
    <w:rsid w:val="000C1E3D"/>
    <w:rsid w:val="000C4348"/>
    <w:rsid w:val="000C7E66"/>
    <w:rsid w:val="000D6E1F"/>
    <w:rsid w:val="000E2D48"/>
    <w:rsid w:val="000F4F07"/>
    <w:rsid w:val="00104EC0"/>
    <w:rsid w:val="00106FFB"/>
    <w:rsid w:val="001360ED"/>
    <w:rsid w:val="00136340"/>
    <w:rsid w:val="00142F19"/>
    <w:rsid w:val="00144A36"/>
    <w:rsid w:val="00154D97"/>
    <w:rsid w:val="00155A55"/>
    <w:rsid w:val="001666CA"/>
    <w:rsid w:val="0017541C"/>
    <w:rsid w:val="00184A24"/>
    <w:rsid w:val="00184D39"/>
    <w:rsid w:val="0018503F"/>
    <w:rsid w:val="00185133"/>
    <w:rsid w:val="00187FB9"/>
    <w:rsid w:val="00193C86"/>
    <w:rsid w:val="00194A20"/>
    <w:rsid w:val="00195F72"/>
    <w:rsid w:val="001A6215"/>
    <w:rsid w:val="001B0006"/>
    <w:rsid w:val="001B548B"/>
    <w:rsid w:val="001B70FE"/>
    <w:rsid w:val="001D1169"/>
    <w:rsid w:val="001F15F3"/>
    <w:rsid w:val="001F4FF4"/>
    <w:rsid w:val="002002EB"/>
    <w:rsid w:val="002012F1"/>
    <w:rsid w:val="00217036"/>
    <w:rsid w:val="00222AC2"/>
    <w:rsid w:val="002232A3"/>
    <w:rsid w:val="00231663"/>
    <w:rsid w:val="002363DE"/>
    <w:rsid w:val="0024719E"/>
    <w:rsid w:val="00247E66"/>
    <w:rsid w:val="00260CDE"/>
    <w:rsid w:val="00265C64"/>
    <w:rsid w:val="00276491"/>
    <w:rsid w:val="00285247"/>
    <w:rsid w:val="0028565D"/>
    <w:rsid w:val="002C6235"/>
    <w:rsid w:val="002D0291"/>
    <w:rsid w:val="002D37DB"/>
    <w:rsid w:val="002D4652"/>
    <w:rsid w:val="002D7E6C"/>
    <w:rsid w:val="002E67ED"/>
    <w:rsid w:val="002F515F"/>
    <w:rsid w:val="00304889"/>
    <w:rsid w:val="00311BB3"/>
    <w:rsid w:val="003172D0"/>
    <w:rsid w:val="0032045E"/>
    <w:rsid w:val="0032349F"/>
    <w:rsid w:val="0032664B"/>
    <w:rsid w:val="00332A7F"/>
    <w:rsid w:val="00337997"/>
    <w:rsid w:val="003411B3"/>
    <w:rsid w:val="00353110"/>
    <w:rsid w:val="00355BAC"/>
    <w:rsid w:val="00364B43"/>
    <w:rsid w:val="00377961"/>
    <w:rsid w:val="00384C6A"/>
    <w:rsid w:val="0038763F"/>
    <w:rsid w:val="00393211"/>
    <w:rsid w:val="003A760A"/>
    <w:rsid w:val="003A7BD2"/>
    <w:rsid w:val="003B1075"/>
    <w:rsid w:val="003B56D3"/>
    <w:rsid w:val="003C36C1"/>
    <w:rsid w:val="003C7CB4"/>
    <w:rsid w:val="003E1595"/>
    <w:rsid w:val="003E69F8"/>
    <w:rsid w:val="0040673C"/>
    <w:rsid w:val="004067C3"/>
    <w:rsid w:val="004068AA"/>
    <w:rsid w:val="00414146"/>
    <w:rsid w:val="00434733"/>
    <w:rsid w:val="004408F2"/>
    <w:rsid w:val="004440E2"/>
    <w:rsid w:val="00450C23"/>
    <w:rsid w:val="0045522F"/>
    <w:rsid w:val="00457F04"/>
    <w:rsid w:val="004735F7"/>
    <w:rsid w:val="00476594"/>
    <w:rsid w:val="00476AEC"/>
    <w:rsid w:val="00482868"/>
    <w:rsid w:val="0048543A"/>
    <w:rsid w:val="00490697"/>
    <w:rsid w:val="004A30A1"/>
    <w:rsid w:val="004A4CF5"/>
    <w:rsid w:val="004B35A7"/>
    <w:rsid w:val="004B7303"/>
    <w:rsid w:val="004C16E3"/>
    <w:rsid w:val="004C2229"/>
    <w:rsid w:val="004C4A61"/>
    <w:rsid w:val="004D522C"/>
    <w:rsid w:val="004D5B9D"/>
    <w:rsid w:val="004E2E84"/>
    <w:rsid w:val="004E50C1"/>
    <w:rsid w:val="004F26FC"/>
    <w:rsid w:val="004F69EE"/>
    <w:rsid w:val="004F72E5"/>
    <w:rsid w:val="004F760B"/>
    <w:rsid w:val="0052677A"/>
    <w:rsid w:val="00527759"/>
    <w:rsid w:val="00527F78"/>
    <w:rsid w:val="005379CF"/>
    <w:rsid w:val="0054080A"/>
    <w:rsid w:val="005441CE"/>
    <w:rsid w:val="005520DB"/>
    <w:rsid w:val="00555023"/>
    <w:rsid w:val="005646F3"/>
    <w:rsid w:val="00565101"/>
    <w:rsid w:val="00572AB7"/>
    <w:rsid w:val="00576F43"/>
    <w:rsid w:val="005855DB"/>
    <w:rsid w:val="005A0683"/>
    <w:rsid w:val="005B675F"/>
    <w:rsid w:val="005C75AB"/>
    <w:rsid w:val="005D2B76"/>
    <w:rsid w:val="005D3A16"/>
    <w:rsid w:val="005D6B42"/>
    <w:rsid w:val="005E26B1"/>
    <w:rsid w:val="005E2E88"/>
    <w:rsid w:val="005E37FC"/>
    <w:rsid w:val="005F056A"/>
    <w:rsid w:val="005F0B88"/>
    <w:rsid w:val="00600C57"/>
    <w:rsid w:val="00600D89"/>
    <w:rsid w:val="00605436"/>
    <w:rsid w:val="0061118A"/>
    <w:rsid w:val="00613583"/>
    <w:rsid w:val="006356E2"/>
    <w:rsid w:val="00642F87"/>
    <w:rsid w:val="0064487F"/>
    <w:rsid w:val="006456BC"/>
    <w:rsid w:val="00656014"/>
    <w:rsid w:val="00657A9F"/>
    <w:rsid w:val="00657B12"/>
    <w:rsid w:val="0066295C"/>
    <w:rsid w:val="00663027"/>
    <w:rsid w:val="0066628B"/>
    <w:rsid w:val="00681668"/>
    <w:rsid w:val="00681937"/>
    <w:rsid w:val="00687D6C"/>
    <w:rsid w:val="006A0361"/>
    <w:rsid w:val="006B2979"/>
    <w:rsid w:val="006B40E4"/>
    <w:rsid w:val="006B44C4"/>
    <w:rsid w:val="006B4ECD"/>
    <w:rsid w:val="006B71ED"/>
    <w:rsid w:val="006D4E72"/>
    <w:rsid w:val="006D69E7"/>
    <w:rsid w:val="006D708F"/>
    <w:rsid w:val="006F0406"/>
    <w:rsid w:val="006F624A"/>
    <w:rsid w:val="00700DE1"/>
    <w:rsid w:val="00707230"/>
    <w:rsid w:val="0071022B"/>
    <w:rsid w:val="0072424D"/>
    <w:rsid w:val="0072651A"/>
    <w:rsid w:val="00727DC0"/>
    <w:rsid w:val="00730886"/>
    <w:rsid w:val="00737A5D"/>
    <w:rsid w:val="00775707"/>
    <w:rsid w:val="0078032E"/>
    <w:rsid w:val="00780450"/>
    <w:rsid w:val="00790E4D"/>
    <w:rsid w:val="00791027"/>
    <w:rsid w:val="00795246"/>
    <w:rsid w:val="00795E46"/>
    <w:rsid w:val="00797E6D"/>
    <w:rsid w:val="007A0FB1"/>
    <w:rsid w:val="007A152B"/>
    <w:rsid w:val="007A4C65"/>
    <w:rsid w:val="007B14C1"/>
    <w:rsid w:val="007C12A4"/>
    <w:rsid w:val="007C539A"/>
    <w:rsid w:val="007C5430"/>
    <w:rsid w:val="007C7DC8"/>
    <w:rsid w:val="007D43A6"/>
    <w:rsid w:val="007E6E7D"/>
    <w:rsid w:val="007F147B"/>
    <w:rsid w:val="007F6FCC"/>
    <w:rsid w:val="007F73EC"/>
    <w:rsid w:val="00802589"/>
    <w:rsid w:val="008074EE"/>
    <w:rsid w:val="0084082D"/>
    <w:rsid w:val="00842B1F"/>
    <w:rsid w:val="0084510C"/>
    <w:rsid w:val="008468F0"/>
    <w:rsid w:val="008520C2"/>
    <w:rsid w:val="00854C5D"/>
    <w:rsid w:val="00854DCD"/>
    <w:rsid w:val="008561FB"/>
    <w:rsid w:val="008642AE"/>
    <w:rsid w:val="008669C0"/>
    <w:rsid w:val="00872312"/>
    <w:rsid w:val="00873F63"/>
    <w:rsid w:val="00874B3A"/>
    <w:rsid w:val="00874DBC"/>
    <w:rsid w:val="0087544F"/>
    <w:rsid w:val="00876A06"/>
    <w:rsid w:val="008850F4"/>
    <w:rsid w:val="00886CE4"/>
    <w:rsid w:val="008900E1"/>
    <w:rsid w:val="0089406D"/>
    <w:rsid w:val="008A2109"/>
    <w:rsid w:val="008C046D"/>
    <w:rsid w:val="008D4158"/>
    <w:rsid w:val="008D5DEE"/>
    <w:rsid w:val="008E00F9"/>
    <w:rsid w:val="008E2E7B"/>
    <w:rsid w:val="008F005B"/>
    <w:rsid w:val="0090012F"/>
    <w:rsid w:val="0090787E"/>
    <w:rsid w:val="009102CF"/>
    <w:rsid w:val="009103AD"/>
    <w:rsid w:val="009174DE"/>
    <w:rsid w:val="009437E9"/>
    <w:rsid w:val="00957224"/>
    <w:rsid w:val="00960589"/>
    <w:rsid w:val="00964D4D"/>
    <w:rsid w:val="0097259D"/>
    <w:rsid w:val="00982E18"/>
    <w:rsid w:val="009A016B"/>
    <w:rsid w:val="009A0CA9"/>
    <w:rsid w:val="009A2CDE"/>
    <w:rsid w:val="009B1A9C"/>
    <w:rsid w:val="009B25D0"/>
    <w:rsid w:val="009B7F05"/>
    <w:rsid w:val="009C3CA8"/>
    <w:rsid w:val="009D05E2"/>
    <w:rsid w:val="00A0679A"/>
    <w:rsid w:val="00A071F4"/>
    <w:rsid w:val="00A1689A"/>
    <w:rsid w:val="00A3328E"/>
    <w:rsid w:val="00A34188"/>
    <w:rsid w:val="00A34D50"/>
    <w:rsid w:val="00A3769E"/>
    <w:rsid w:val="00A45652"/>
    <w:rsid w:val="00A46719"/>
    <w:rsid w:val="00A4711D"/>
    <w:rsid w:val="00A63AF2"/>
    <w:rsid w:val="00A76C6D"/>
    <w:rsid w:val="00A839E0"/>
    <w:rsid w:val="00A83B0B"/>
    <w:rsid w:val="00AA0D71"/>
    <w:rsid w:val="00AB29D7"/>
    <w:rsid w:val="00AC30B9"/>
    <w:rsid w:val="00AC72E2"/>
    <w:rsid w:val="00AC730F"/>
    <w:rsid w:val="00AD172D"/>
    <w:rsid w:val="00AD371C"/>
    <w:rsid w:val="00AD3A81"/>
    <w:rsid w:val="00AE11AB"/>
    <w:rsid w:val="00AF69A7"/>
    <w:rsid w:val="00B00565"/>
    <w:rsid w:val="00B0109C"/>
    <w:rsid w:val="00B27661"/>
    <w:rsid w:val="00B27906"/>
    <w:rsid w:val="00B346F6"/>
    <w:rsid w:val="00B5594A"/>
    <w:rsid w:val="00B607D6"/>
    <w:rsid w:val="00B62600"/>
    <w:rsid w:val="00B6320F"/>
    <w:rsid w:val="00B72C77"/>
    <w:rsid w:val="00B751E6"/>
    <w:rsid w:val="00B86622"/>
    <w:rsid w:val="00B8776F"/>
    <w:rsid w:val="00B943F4"/>
    <w:rsid w:val="00B94ED9"/>
    <w:rsid w:val="00B96457"/>
    <w:rsid w:val="00B9714A"/>
    <w:rsid w:val="00BA3EE1"/>
    <w:rsid w:val="00BA41F9"/>
    <w:rsid w:val="00BB0F8B"/>
    <w:rsid w:val="00BD3C3B"/>
    <w:rsid w:val="00BD4589"/>
    <w:rsid w:val="00BE4E94"/>
    <w:rsid w:val="00BE75BD"/>
    <w:rsid w:val="00C0043E"/>
    <w:rsid w:val="00C12FFD"/>
    <w:rsid w:val="00C21258"/>
    <w:rsid w:val="00C2688E"/>
    <w:rsid w:val="00C30779"/>
    <w:rsid w:val="00C342BB"/>
    <w:rsid w:val="00C43F2C"/>
    <w:rsid w:val="00C54157"/>
    <w:rsid w:val="00C6547B"/>
    <w:rsid w:val="00C749DF"/>
    <w:rsid w:val="00C8239B"/>
    <w:rsid w:val="00C8771D"/>
    <w:rsid w:val="00C961FD"/>
    <w:rsid w:val="00CA3278"/>
    <w:rsid w:val="00CA3F5E"/>
    <w:rsid w:val="00CB57A3"/>
    <w:rsid w:val="00CD4DE7"/>
    <w:rsid w:val="00CD5571"/>
    <w:rsid w:val="00CE621D"/>
    <w:rsid w:val="00CF10B4"/>
    <w:rsid w:val="00CF5444"/>
    <w:rsid w:val="00CF627F"/>
    <w:rsid w:val="00D02A8F"/>
    <w:rsid w:val="00D21ACB"/>
    <w:rsid w:val="00D2387D"/>
    <w:rsid w:val="00D3098B"/>
    <w:rsid w:val="00D368BD"/>
    <w:rsid w:val="00D45CE1"/>
    <w:rsid w:val="00D470F9"/>
    <w:rsid w:val="00D472D9"/>
    <w:rsid w:val="00D47F51"/>
    <w:rsid w:val="00D5286E"/>
    <w:rsid w:val="00D5380E"/>
    <w:rsid w:val="00D6759D"/>
    <w:rsid w:val="00D84140"/>
    <w:rsid w:val="00D8485F"/>
    <w:rsid w:val="00D85CB4"/>
    <w:rsid w:val="00D86EA5"/>
    <w:rsid w:val="00D91A08"/>
    <w:rsid w:val="00DA26B2"/>
    <w:rsid w:val="00DA41F0"/>
    <w:rsid w:val="00DB45FD"/>
    <w:rsid w:val="00DB6375"/>
    <w:rsid w:val="00DC0473"/>
    <w:rsid w:val="00DC05BB"/>
    <w:rsid w:val="00DF22A1"/>
    <w:rsid w:val="00E00D8E"/>
    <w:rsid w:val="00E03677"/>
    <w:rsid w:val="00E05B55"/>
    <w:rsid w:val="00E256D9"/>
    <w:rsid w:val="00E46A53"/>
    <w:rsid w:val="00E51918"/>
    <w:rsid w:val="00E73B9D"/>
    <w:rsid w:val="00E767B7"/>
    <w:rsid w:val="00E80AE8"/>
    <w:rsid w:val="00E96AAF"/>
    <w:rsid w:val="00EA044B"/>
    <w:rsid w:val="00EA43ED"/>
    <w:rsid w:val="00EA66E9"/>
    <w:rsid w:val="00EB6BB9"/>
    <w:rsid w:val="00EB6EFB"/>
    <w:rsid w:val="00ED4368"/>
    <w:rsid w:val="00EF0ECF"/>
    <w:rsid w:val="00EF6E4E"/>
    <w:rsid w:val="00F01C5B"/>
    <w:rsid w:val="00F119B3"/>
    <w:rsid w:val="00F26AAA"/>
    <w:rsid w:val="00F27F81"/>
    <w:rsid w:val="00F31754"/>
    <w:rsid w:val="00F37BFE"/>
    <w:rsid w:val="00F4055B"/>
    <w:rsid w:val="00F4251E"/>
    <w:rsid w:val="00F621BF"/>
    <w:rsid w:val="00FB461B"/>
    <w:rsid w:val="00FC41D3"/>
    <w:rsid w:val="00FC5F66"/>
    <w:rsid w:val="00FD068B"/>
    <w:rsid w:val="00FE121D"/>
    <w:rsid w:val="00FE585B"/>
    <w:rsid w:val="00FF51B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19B8B3"/>
  <w15:docId w15:val="{84010364-9CC3-43B6-9C98-0F33DAE5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276491"/>
    <w:pPr>
      <w:ind w:left="720"/>
      <w:contextualSpacing/>
    </w:pPr>
  </w:style>
  <w:style w:type="character" w:styleId="PlaceholderText">
    <w:name w:val="Placeholder Text"/>
    <w:basedOn w:val="DefaultParagraphFont"/>
    <w:uiPriority w:val="99"/>
    <w:semiHidden/>
    <w:rsid w:val="003C7CB4"/>
    <w:rPr>
      <w:color w:val="808080"/>
    </w:rPr>
  </w:style>
  <w:style w:type="character" w:styleId="FollowedHyperlink">
    <w:name w:val="FollowedHyperlink"/>
    <w:basedOn w:val="DefaultParagraphFont"/>
    <w:semiHidden/>
    <w:unhideWhenUsed/>
    <w:rsid w:val="00A45652"/>
    <w:rPr>
      <w:color w:val="800080" w:themeColor="followedHyperlink"/>
      <w:u w:val="single"/>
    </w:rPr>
  </w:style>
  <w:style w:type="character" w:customStyle="1" w:styleId="UnresolvedMention1">
    <w:name w:val="Unresolved Mention1"/>
    <w:basedOn w:val="DefaultParagraphFont"/>
    <w:uiPriority w:val="99"/>
    <w:semiHidden/>
    <w:unhideWhenUsed/>
    <w:rsid w:val="00D8485F"/>
    <w:rPr>
      <w:color w:val="808080"/>
      <w:shd w:val="clear" w:color="auto" w:fill="E6E6E6"/>
    </w:rPr>
  </w:style>
  <w:style w:type="character" w:styleId="UnresolvedMention">
    <w:name w:val="Unresolved Mention"/>
    <w:basedOn w:val="DefaultParagraphFont"/>
    <w:uiPriority w:val="99"/>
    <w:semiHidden/>
    <w:unhideWhenUsed/>
    <w:rsid w:val="009174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97962">
      <w:bodyDiv w:val="1"/>
      <w:marLeft w:val="0"/>
      <w:marRight w:val="0"/>
      <w:marTop w:val="0"/>
      <w:marBottom w:val="0"/>
      <w:divBdr>
        <w:top w:val="none" w:sz="0" w:space="0" w:color="auto"/>
        <w:left w:val="none" w:sz="0" w:space="0" w:color="auto"/>
        <w:bottom w:val="none" w:sz="0" w:space="0" w:color="auto"/>
        <w:right w:val="none" w:sz="0" w:space="0" w:color="auto"/>
      </w:divBdr>
    </w:div>
    <w:div w:id="200439490">
      <w:bodyDiv w:val="1"/>
      <w:marLeft w:val="0"/>
      <w:marRight w:val="0"/>
      <w:marTop w:val="0"/>
      <w:marBottom w:val="0"/>
      <w:divBdr>
        <w:top w:val="none" w:sz="0" w:space="0" w:color="auto"/>
        <w:left w:val="none" w:sz="0" w:space="0" w:color="auto"/>
        <w:bottom w:val="none" w:sz="0" w:space="0" w:color="auto"/>
        <w:right w:val="none" w:sz="0" w:space="0" w:color="auto"/>
      </w:divBdr>
    </w:div>
    <w:div w:id="347560493">
      <w:bodyDiv w:val="1"/>
      <w:marLeft w:val="0"/>
      <w:marRight w:val="0"/>
      <w:marTop w:val="0"/>
      <w:marBottom w:val="0"/>
      <w:divBdr>
        <w:top w:val="none" w:sz="0" w:space="0" w:color="auto"/>
        <w:left w:val="none" w:sz="0" w:space="0" w:color="auto"/>
        <w:bottom w:val="none" w:sz="0" w:space="0" w:color="auto"/>
        <w:right w:val="none" w:sz="0" w:space="0" w:color="auto"/>
      </w:divBdr>
    </w:div>
    <w:div w:id="360252669">
      <w:bodyDiv w:val="1"/>
      <w:marLeft w:val="0"/>
      <w:marRight w:val="0"/>
      <w:marTop w:val="0"/>
      <w:marBottom w:val="0"/>
      <w:divBdr>
        <w:top w:val="none" w:sz="0" w:space="0" w:color="auto"/>
        <w:left w:val="none" w:sz="0" w:space="0" w:color="auto"/>
        <w:bottom w:val="none" w:sz="0" w:space="0" w:color="auto"/>
        <w:right w:val="none" w:sz="0" w:space="0" w:color="auto"/>
      </w:divBdr>
    </w:div>
    <w:div w:id="382097930">
      <w:bodyDiv w:val="1"/>
      <w:marLeft w:val="0"/>
      <w:marRight w:val="0"/>
      <w:marTop w:val="0"/>
      <w:marBottom w:val="0"/>
      <w:divBdr>
        <w:top w:val="none" w:sz="0" w:space="0" w:color="auto"/>
        <w:left w:val="none" w:sz="0" w:space="0" w:color="auto"/>
        <w:bottom w:val="none" w:sz="0" w:space="0" w:color="auto"/>
        <w:right w:val="none" w:sz="0" w:space="0" w:color="auto"/>
      </w:divBdr>
    </w:div>
    <w:div w:id="396319525">
      <w:bodyDiv w:val="1"/>
      <w:marLeft w:val="0"/>
      <w:marRight w:val="0"/>
      <w:marTop w:val="0"/>
      <w:marBottom w:val="0"/>
      <w:divBdr>
        <w:top w:val="none" w:sz="0" w:space="0" w:color="auto"/>
        <w:left w:val="none" w:sz="0" w:space="0" w:color="auto"/>
        <w:bottom w:val="none" w:sz="0" w:space="0" w:color="auto"/>
        <w:right w:val="none" w:sz="0" w:space="0" w:color="auto"/>
      </w:divBdr>
    </w:div>
    <w:div w:id="489102998">
      <w:bodyDiv w:val="1"/>
      <w:marLeft w:val="0"/>
      <w:marRight w:val="0"/>
      <w:marTop w:val="0"/>
      <w:marBottom w:val="0"/>
      <w:divBdr>
        <w:top w:val="none" w:sz="0" w:space="0" w:color="auto"/>
        <w:left w:val="none" w:sz="0" w:space="0" w:color="auto"/>
        <w:bottom w:val="none" w:sz="0" w:space="0" w:color="auto"/>
        <w:right w:val="none" w:sz="0" w:space="0" w:color="auto"/>
      </w:divBdr>
    </w:div>
    <w:div w:id="509757563">
      <w:bodyDiv w:val="1"/>
      <w:marLeft w:val="0"/>
      <w:marRight w:val="0"/>
      <w:marTop w:val="0"/>
      <w:marBottom w:val="0"/>
      <w:divBdr>
        <w:top w:val="none" w:sz="0" w:space="0" w:color="auto"/>
        <w:left w:val="none" w:sz="0" w:space="0" w:color="auto"/>
        <w:bottom w:val="none" w:sz="0" w:space="0" w:color="auto"/>
        <w:right w:val="none" w:sz="0" w:space="0" w:color="auto"/>
      </w:divBdr>
    </w:div>
    <w:div w:id="526215136">
      <w:bodyDiv w:val="1"/>
      <w:marLeft w:val="0"/>
      <w:marRight w:val="0"/>
      <w:marTop w:val="0"/>
      <w:marBottom w:val="0"/>
      <w:divBdr>
        <w:top w:val="none" w:sz="0" w:space="0" w:color="auto"/>
        <w:left w:val="none" w:sz="0" w:space="0" w:color="auto"/>
        <w:bottom w:val="none" w:sz="0" w:space="0" w:color="auto"/>
        <w:right w:val="none" w:sz="0" w:space="0" w:color="auto"/>
      </w:divBdr>
    </w:div>
    <w:div w:id="626547734">
      <w:bodyDiv w:val="1"/>
      <w:marLeft w:val="0"/>
      <w:marRight w:val="0"/>
      <w:marTop w:val="0"/>
      <w:marBottom w:val="0"/>
      <w:divBdr>
        <w:top w:val="none" w:sz="0" w:space="0" w:color="auto"/>
        <w:left w:val="none" w:sz="0" w:space="0" w:color="auto"/>
        <w:bottom w:val="none" w:sz="0" w:space="0" w:color="auto"/>
        <w:right w:val="none" w:sz="0" w:space="0" w:color="auto"/>
      </w:divBdr>
    </w:div>
    <w:div w:id="857740386">
      <w:bodyDiv w:val="1"/>
      <w:marLeft w:val="0"/>
      <w:marRight w:val="0"/>
      <w:marTop w:val="0"/>
      <w:marBottom w:val="0"/>
      <w:divBdr>
        <w:top w:val="none" w:sz="0" w:space="0" w:color="auto"/>
        <w:left w:val="none" w:sz="0" w:space="0" w:color="auto"/>
        <w:bottom w:val="none" w:sz="0" w:space="0" w:color="auto"/>
        <w:right w:val="none" w:sz="0" w:space="0" w:color="auto"/>
      </w:divBdr>
    </w:div>
    <w:div w:id="1092774391">
      <w:bodyDiv w:val="1"/>
      <w:marLeft w:val="0"/>
      <w:marRight w:val="0"/>
      <w:marTop w:val="0"/>
      <w:marBottom w:val="0"/>
      <w:divBdr>
        <w:top w:val="none" w:sz="0" w:space="0" w:color="auto"/>
        <w:left w:val="none" w:sz="0" w:space="0" w:color="auto"/>
        <w:bottom w:val="none" w:sz="0" w:space="0" w:color="auto"/>
        <w:right w:val="none" w:sz="0" w:space="0" w:color="auto"/>
      </w:divBdr>
      <w:divsChild>
        <w:div w:id="783696535">
          <w:marLeft w:val="0"/>
          <w:marRight w:val="0"/>
          <w:marTop w:val="0"/>
          <w:marBottom w:val="0"/>
          <w:divBdr>
            <w:top w:val="none" w:sz="0" w:space="0" w:color="auto"/>
            <w:left w:val="none" w:sz="0" w:space="0" w:color="auto"/>
            <w:bottom w:val="none" w:sz="0" w:space="0" w:color="auto"/>
            <w:right w:val="none" w:sz="0" w:space="0" w:color="auto"/>
          </w:divBdr>
        </w:div>
        <w:div w:id="929431790">
          <w:marLeft w:val="0"/>
          <w:marRight w:val="0"/>
          <w:marTop w:val="0"/>
          <w:marBottom w:val="0"/>
          <w:divBdr>
            <w:top w:val="none" w:sz="0" w:space="0" w:color="auto"/>
            <w:left w:val="none" w:sz="0" w:space="0" w:color="auto"/>
            <w:bottom w:val="none" w:sz="0" w:space="0" w:color="auto"/>
            <w:right w:val="none" w:sz="0" w:space="0" w:color="auto"/>
          </w:divBdr>
        </w:div>
      </w:divsChild>
    </w:div>
    <w:div w:id="1158422630">
      <w:bodyDiv w:val="1"/>
      <w:marLeft w:val="0"/>
      <w:marRight w:val="0"/>
      <w:marTop w:val="0"/>
      <w:marBottom w:val="0"/>
      <w:divBdr>
        <w:top w:val="none" w:sz="0" w:space="0" w:color="auto"/>
        <w:left w:val="none" w:sz="0" w:space="0" w:color="auto"/>
        <w:bottom w:val="none" w:sz="0" w:space="0" w:color="auto"/>
        <w:right w:val="none" w:sz="0" w:space="0" w:color="auto"/>
      </w:divBdr>
    </w:div>
    <w:div w:id="1578828522">
      <w:bodyDiv w:val="1"/>
      <w:marLeft w:val="0"/>
      <w:marRight w:val="0"/>
      <w:marTop w:val="0"/>
      <w:marBottom w:val="0"/>
      <w:divBdr>
        <w:top w:val="none" w:sz="0" w:space="0" w:color="auto"/>
        <w:left w:val="none" w:sz="0" w:space="0" w:color="auto"/>
        <w:bottom w:val="none" w:sz="0" w:space="0" w:color="auto"/>
        <w:right w:val="none" w:sz="0" w:space="0" w:color="auto"/>
      </w:divBdr>
    </w:div>
    <w:div w:id="1599487998">
      <w:bodyDiv w:val="1"/>
      <w:marLeft w:val="0"/>
      <w:marRight w:val="0"/>
      <w:marTop w:val="0"/>
      <w:marBottom w:val="0"/>
      <w:divBdr>
        <w:top w:val="none" w:sz="0" w:space="0" w:color="auto"/>
        <w:left w:val="none" w:sz="0" w:space="0" w:color="auto"/>
        <w:bottom w:val="none" w:sz="0" w:space="0" w:color="auto"/>
        <w:right w:val="none" w:sz="0" w:space="0" w:color="auto"/>
      </w:divBdr>
    </w:div>
    <w:div w:id="1625455982">
      <w:bodyDiv w:val="1"/>
      <w:marLeft w:val="0"/>
      <w:marRight w:val="0"/>
      <w:marTop w:val="0"/>
      <w:marBottom w:val="0"/>
      <w:divBdr>
        <w:top w:val="none" w:sz="0" w:space="0" w:color="auto"/>
        <w:left w:val="none" w:sz="0" w:space="0" w:color="auto"/>
        <w:bottom w:val="none" w:sz="0" w:space="0" w:color="auto"/>
        <w:right w:val="none" w:sz="0" w:space="0" w:color="auto"/>
      </w:divBdr>
    </w:div>
    <w:div w:id="1695644829">
      <w:bodyDiv w:val="1"/>
      <w:marLeft w:val="0"/>
      <w:marRight w:val="0"/>
      <w:marTop w:val="0"/>
      <w:marBottom w:val="0"/>
      <w:divBdr>
        <w:top w:val="none" w:sz="0" w:space="0" w:color="auto"/>
        <w:left w:val="none" w:sz="0" w:space="0" w:color="auto"/>
        <w:bottom w:val="none" w:sz="0" w:space="0" w:color="auto"/>
        <w:right w:val="none" w:sz="0" w:space="0" w:color="auto"/>
      </w:divBdr>
    </w:div>
    <w:div w:id="1720519627">
      <w:bodyDiv w:val="1"/>
      <w:marLeft w:val="0"/>
      <w:marRight w:val="0"/>
      <w:marTop w:val="0"/>
      <w:marBottom w:val="0"/>
      <w:divBdr>
        <w:top w:val="none" w:sz="0" w:space="0" w:color="auto"/>
        <w:left w:val="none" w:sz="0" w:space="0" w:color="auto"/>
        <w:bottom w:val="none" w:sz="0" w:space="0" w:color="auto"/>
        <w:right w:val="none" w:sz="0" w:space="0" w:color="auto"/>
      </w:divBdr>
    </w:div>
    <w:div w:id="1744062424">
      <w:bodyDiv w:val="1"/>
      <w:marLeft w:val="0"/>
      <w:marRight w:val="0"/>
      <w:marTop w:val="0"/>
      <w:marBottom w:val="0"/>
      <w:divBdr>
        <w:top w:val="none" w:sz="0" w:space="0" w:color="auto"/>
        <w:left w:val="none" w:sz="0" w:space="0" w:color="auto"/>
        <w:bottom w:val="none" w:sz="0" w:space="0" w:color="auto"/>
        <w:right w:val="none" w:sz="0" w:space="0" w:color="auto"/>
      </w:divBdr>
    </w:div>
    <w:div w:id="1867474692">
      <w:bodyDiv w:val="1"/>
      <w:marLeft w:val="0"/>
      <w:marRight w:val="0"/>
      <w:marTop w:val="0"/>
      <w:marBottom w:val="0"/>
      <w:divBdr>
        <w:top w:val="none" w:sz="0" w:space="0" w:color="auto"/>
        <w:left w:val="none" w:sz="0" w:space="0" w:color="auto"/>
        <w:bottom w:val="none" w:sz="0" w:space="0" w:color="auto"/>
        <w:right w:val="none" w:sz="0" w:space="0" w:color="auto"/>
      </w:divBdr>
    </w:div>
    <w:div w:id="1924071915">
      <w:bodyDiv w:val="1"/>
      <w:marLeft w:val="0"/>
      <w:marRight w:val="0"/>
      <w:marTop w:val="0"/>
      <w:marBottom w:val="0"/>
      <w:divBdr>
        <w:top w:val="none" w:sz="0" w:space="0" w:color="auto"/>
        <w:left w:val="none" w:sz="0" w:space="0" w:color="auto"/>
        <w:bottom w:val="none" w:sz="0" w:space="0" w:color="auto"/>
        <w:right w:val="none" w:sz="0" w:space="0" w:color="auto"/>
      </w:divBdr>
    </w:div>
    <w:div w:id="201715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ls.gov/oes/current/oes151122.htm" TargetMode="External"/><Relationship Id="rId3" Type="http://schemas.openxmlformats.org/officeDocument/2006/relationships/hyperlink" Target="file://C:\Users\langners\AppData\Local\Microsoft\Windows\INetCache\Content.Outlook\KJW2HMQC\Projections%20Central%20&#8211;%20State%20Occupational%20Projections,%20Short%20Term%20Occupational%20Projections,%20South%20Dakota,%20Information%20Security%20Analysts,%20on%20the%20Internet%20at%20http:\www.projectionscentral.com\Projections\ShortTerm" TargetMode="External"/><Relationship Id="rId7" Type="http://schemas.openxmlformats.org/officeDocument/2006/relationships/hyperlink" Target="https://www.bls.gov/oes/current/oes_sd.htm" TargetMode="External"/><Relationship Id="rId2" Type="http://schemas.openxmlformats.org/officeDocument/2006/relationships/hyperlink" Target="https://www.bls.gov/ooh/computer-and-information-technology/information-securityanalysts.htm" TargetMode="External"/><Relationship Id="rId1" Type="http://schemas.openxmlformats.org/officeDocument/2006/relationships/hyperlink" Target="https://www.sdbor.edu/the-board/agendaitems/Documents/2014/October/16_BOR1014.pdf" TargetMode="External"/><Relationship Id="rId6" Type="http://schemas.openxmlformats.org/officeDocument/2006/relationships/hyperlink" Target="http://www.dailymail.co.uk/news/article-2127343/Facebook-buys-Instagram-13-employees-share-100m-CEO-Kevin-Systrom-set-make-400m.html" TargetMode="External"/><Relationship Id="rId5" Type="http://schemas.openxmlformats.org/officeDocument/2006/relationships/hyperlink" Target="https://www.rt.com/business/338621-alibaba-overtakes-walmart-volume/" TargetMode="External"/><Relationship Id="rId10" Type="http://schemas.openxmlformats.org/officeDocument/2006/relationships/hyperlink" Target="https://www.sdbor.edu/administrative-offices/academics/academic-affairs-guidelines/Documents/5_Guidelines/5_5_Guideline.pdf" TargetMode="External"/><Relationship Id="rId4" Type="http://schemas.openxmlformats.org/officeDocument/2006/relationships/hyperlink" Target="https://www.youtube.com/watch?v=KWT53BHd_Cw" TargetMode="External"/><Relationship Id="rId9" Type="http://schemas.openxmlformats.org/officeDocument/2006/relationships/hyperlink" Target="https://www.sdbor.edu/dashboards/Pages/GraduatePlacemen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5B136A12AA4ED795555A00F9DE1C2A"/>
        <w:category>
          <w:name w:val="General"/>
          <w:gallery w:val="placeholder"/>
        </w:category>
        <w:types>
          <w:type w:val="bbPlcHdr"/>
        </w:types>
        <w:behaviors>
          <w:behavior w:val="content"/>
        </w:behaviors>
        <w:guid w:val="{6958D0E2-21F8-4EC7-A0F3-CAF0D535F246}"/>
      </w:docPartPr>
      <w:docPartBody>
        <w:p w:rsidR="00D062CF" w:rsidRDefault="009876D5" w:rsidP="009876D5">
          <w:pPr>
            <w:pStyle w:val="AD5B136A12AA4ED795555A00F9DE1C2A"/>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D3CB3C9B-D945-457A-AD0D-D4B6397916FC}"/>
      </w:docPartPr>
      <w:docPartBody>
        <w:p w:rsidR="00D062CF" w:rsidRDefault="009876D5">
          <w:r w:rsidRPr="00263BCD">
            <w:rPr>
              <w:rStyle w:val="PlaceholderText"/>
            </w:rPr>
            <w:t>Click here to enter a date.</w:t>
          </w:r>
        </w:p>
      </w:docPartBody>
    </w:docPart>
    <w:docPart>
      <w:docPartPr>
        <w:name w:val="9A0DF1071FE84ACF9801522CC3FC5350"/>
        <w:category>
          <w:name w:val="General"/>
          <w:gallery w:val="placeholder"/>
        </w:category>
        <w:types>
          <w:type w:val="bbPlcHdr"/>
        </w:types>
        <w:behaviors>
          <w:behavior w:val="content"/>
        </w:behaviors>
        <w:guid w:val="{D7DEB601-1901-41B5-B734-2AFCA62692C3}"/>
      </w:docPartPr>
      <w:docPartBody>
        <w:p w:rsidR="00D062CF" w:rsidRDefault="009876D5" w:rsidP="009876D5">
          <w:pPr>
            <w:pStyle w:val="9A0DF1071FE84ACF9801522CC3FC5350"/>
          </w:pPr>
          <w:r w:rsidRPr="00263BCD">
            <w:rPr>
              <w:rStyle w:val="PlaceholderText"/>
            </w:rPr>
            <w:t>Choose an item.</w:t>
          </w:r>
        </w:p>
      </w:docPartBody>
    </w:docPart>
    <w:docPart>
      <w:docPartPr>
        <w:name w:val="BA1E25EAB2924478AC6146209426CEA6"/>
        <w:category>
          <w:name w:val="General"/>
          <w:gallery w:val="placeholder"/>
        </w:category>
        <w:types>
          <w:type w:val="bbPlcHdr"/>
        </w:types>
        <w:behaviors>
          <w:behavior w:val="content"/>
        </w:behaviors>
        <w:guid w:val="{620D10E4-5A99-4982-846C-424E01307F54}"/>
      </w:docPartPr>
      <w:docPartBody>
        <w:p w:rsidR="00D062CF" w:rsidRDefault="009876D5" w:rsidP="009876D5">
          <w:pPr>
            <w:pStyle w:val="BA1E25EAB2924478AC6146209426CEA6"/>
          </w:pPr>
          <w:r w:rsidRPr="00263BCD">
            <w:rPr>
              <w:rStyle w:val="PlaceholderText"/>
            </w:rPr>
            <w:t>Choose an item.</w:t>
          </w:r>
        </w:p>
      </w:docPartBody>
    </w:docPart>
    <w:docPart>
      <w:docPartPr>
        <w:name w:val="ECC83F15B5FD4C3C9B32F23641C43E20"/>
        <w:category>
          <w:name w:val="General"/>
          <w:gallery w:val="placeholder"/>
        </w:category>
        <w:types>
          <w:type w:val="bbPlcHdr"/>
        </w:types>
        <w:behaviors>
          <w:behavior w:val="content"/>
        </w:behaviors>
        <w:guid w:val="{968E9B57-43D8-470B-95CE-572AB88A3BF0}"/>
      </w:docPartPr>
      <w:docPartBody>
        <w:p w:rsidR="00D062CF" w:rsidRDefault="009876D5" w:rsidP="009876D5">
          <w:pPr>
            <w:pStyle w:val="ECC83F15B5FD4C3C9B32F23641C43E20"/>
          </w:pPr>
          <w:r w:rsidRPr="00263BCD">
            <w:rPr>
              <w:rStyle w:val="PlaceholderText"/>
            </w:rPr>
            <w:t>Choose an item.</w:t>
          </w:r>
        </w:p>
      </w:docPartBody>
    </w:docPart>
    <w:docPart>
      <w:docPartPr>
        <w:name w:val="9D0CB359FB7743808E7A60B34D2E5334"/>
        <w:category>
          <w:name w:val="General"/>
          <w:gallery w:val="placeholder"/>
        </w:category>
        <w:types>
          <w:type w:val="bbPlcHdr"/>
        </w:types>
        <w:behaviors>
          <w:behavior w:val="content"/>
        </w:behaviors>
        <w:guid w:val="{74B6D31E-6C76-4C5F-A997-9A70F81CF91C}"/>
      </w:docPartPr>
      <w:docPartBody>
        <w:p w:rsidR="00D062CF" w:rsidRDefault="009876D5" w:rsidP="009876D5">
          <w:pPr>
            <w:pStyle w:val="9D0CB359FB7743808E7A60B34D2E5334"/>
          </w:pPr>
          <w:r w:rsidRPr="00263BCD">
            <w:rPr>
              <w:rStyle w:val="PlaceholderText"/>
            </w:rPr>
            <w:t>Choose an item.</w:t>
          </w:r>
        </w:p>
      </w:docPartBody>
    </w:docPart>
    <w:docPart>
      <w:docPartPr>
        <w:name w:val="7360AD6CBEA04B2AB1363CE3888AB234"/>
        <w:category>
          <w:name w:val="General"/>
          <w:gallery w:val="placeholder"/>
        </w:category>
        <w:types>
          <w:type w:val="bbPlcHdr"/>
        </w:types>
        <w:behaviors>
          <w:behavior w:val="content"/>
        </w:behaviors>
        <w:guid w:val="{0547888C-086C-4993-8E4E-9CA39A7ECB60}"/>
      </w:docPartPr>
      <w:docPartBody>
        <w:p w:rsidR="00D062CF" w:rsidRDefault="009876D5" w:rsidP="009876D5">
          <w:pPr>
            <w:pStyle w:val="7360AD6CBEA04B2AB1363CE3888AB234"/>
          </w:pPr>
          <w:r w:rsidRPr="00263BCD">
            <w:rPr>
              <w:rStyle w:val="PlaceholderText"/>
            </w:rPr>
            <w:t>Choose an item.</w:t>
          </w:r>
        </w:p>
      </w:docPartBody>
    </w:docPart>
    <w:docPart>
      <w:docPartPr>
        <w:name w:val="FDCFF65E9BEB4D97AF08D1B0C399C453"/>
        <w:category>
          <w:name w:val="General"/>
          <w:gallery w:val="placeholder"/>
        </w:category>
        <w:types>
          <w:type w:val="bbPlcHdr"/>
        </w:types>
        <w:behaviors>
          <w:behavior w:val="content"/>
        </w:behaviors>
        <w:guid w:val="{010A864E-78F0-4EEC-BE29-4A632DF247D7}"/>
      </w:docPartPr>
      <w:docPartBody>
        <w:p w:rsidR="00D062CF" w:rsidRDefault="009876D5" w:rsidP="009876D5">
          <w:pPr>
            <w:pStyle w:val="FDCFF65E9BEB4D97AF08D1B0C399C453"/>
          </w:pPr>
          <w:r w:rsidRPr="00263BCD">
            <w:rPr>
              <w:rStyle w:val="PlaceholderText"/>
            </w:rPr>
            <w:t>Choose an item.</w:t>
          </w:r>
        </w:p>
      </w:docPartBody>
    </w:docPart>
    <w:docPart>
      <w:docPartPr>
        <w:name w:val="17DF9D64820A42FABFA9220D39CFD78E"/>
        <w:category>
          <w:name w:val="General"/>
          <w:gallery w:val="placeholder"/>
        </w:category>
        <w:types>
          <w:type w:val="bbPlcHdr"/>
        </w:types>
        <w:behaviors>
          <w:behavior w:val="content"/>
        </w:behaviors>
        <w:guid w:val="{13FDB956-483D-4E4E-9A6E-2EFA99BC0E80}"/>
      </w:docPartPr>
      <w:docPartBody>
        <w:p w:rsidR="004F6673" w:rsidRDefault="0065392F" w:rsidP="0065392F">
          <w:pPr>
            <w:pStyle w:val="17DF9D64820A42FABFA9220D39CFD78E"/>
          </w:pPr>
          <w:r w:rsidRPr="00263BCD">
            <w:rPr>
              <w:rStyle w:val="PlaceholderText"/>
            </w:rPr>
            <w:t>Choose an item.</w:t>
          </w:r>
        </w:p>
      </w:docPartBody>
    </w:docPart>
    <w:docPart>
      <w:docPartPr>
        <w:name w:val="95259A5A03794340AE62992434BA9842"/>
        <w:category>
          <w:name w:val="General"/>
          <w:gallery w:val="placeholder"/>
        </w:category>
        <w:types>
          <w:type w:val="bbPlcHdr"/>
        </w:types>
        <w:behaviors>
          <w:behavior w:val="content"/>
        </w:behaviors>
        <w:guid w:val="{11464C98-F2B5-4866-8B03-114C61FE476E}"/>
      </w:docPartPr>
      <w:docPartBody>
        <w:p w:rsidR="004F6673" w:rsidRDefault="0065392F" w:rsidP="0065392F">
          <w:pPr>
            <w:pStyle w:val="95259A5A03794340AE62992434BA9842"/>
          </w:pPr>
          <w:r w:rsidRPr="00263BCD">
            <w:rPr>
              <w:rStyle w:val="PlaceholderText"/>
            </w:rPr>
            <w:t>Choose an item.</w:t>
          </w:r>
        </w:p>
      </w:docPartBody>
    </w:docPart>
    <w:docPart>
      <w:docPartPr>
        <w:name w:val="DE273B6F3A574C2A97292E0EC0ECE20A"/>
        <w:category>
          <w:name w:val="General"/>
          <w:gallery w:val="placeholder"/>
        </w:category>
        <w:types>
          <w:type w:val="bbPlcHdr"/>
        </w:types>
        <w:behaviors>
          <w:behavior w:val="content"/>
        </w:behaviors>
        <w:guid w:val="{FC8A189C-D723-4F34-AC40-27951473D3D7}"/>
      </w:docPartPr>
      <w:docPartBody>
        <w:p w:rsidR="004F6673" w:rsidRDefault="0065392F" w:rsidP="0065392F">
          <w:pPr>
            <w:pStyle w:val="DE273B6F3A574C2A97292E0EC0ECE20A"/>
          </w:pPr>
          <w:r w:rsidRPr="00263BCD">
            <w:rPr>
              <w:rStyle w:val="PlaceholderText"/>
            </w:rPr>
            <w:t>Choose an item.</w:t>
          </w:r>
        </w:p>
      </w:docPartBody>
    </w:docPart>
    <w:docPart>
      <w:docPartPr>
        <w:name w:val="20D3A98F729A44D79DFDAFDFBF5FAD64"/>
        <w:category>
          <w:name w:val="General"/>
          <w:gallery w:val="placeholder"/>
        </w:category>
        <w:types>
          <w:type w:val="bbPlcHdr"/>
        </w:types>
        <w:behaviors>
          <w:behavior w:val="content"/>
        </w:behaviors>
        <w:guid w:val="{1A3FD788-6478-468A-A2C9-6C46C32F8E6A}"/>
      </w:docPartPr>
      <w:docPartBody>
        <w:p w:rsidR="004F6673" w:rsidRDefault="0065392F" w:rsidP="0065392F">
          <w:pPr>
            <w:pStyle w:val="20D3A98F729A44D79DFDAFDFBF5FAD64"/>
          </w:pPr>
          <w:r w:rsidRPr="00263BCD">
            <w:rPr>
              <w:rStyle w:val="PlaceholderText"/>
            </w:rPr>
            <w:t>Choose an item.</w:t>
          </w:r>
        </w:p>
      </w:docPartBody>
    </w:docPart>
    <w:docPart>
      <w:docPartPr>
        <w:name w:val="B083F1B3767D47169C04085539B5B892"/>
        <w:category>
          <w:name w:val="General"/>
          <w:gallery w:val="placeholder"/>
        </w:category>
        <w:types>
          <w:type w:val="bbPlcHdr"/>
        </w:types>
        <w:behaviors>
          <w:behavior w:val="content"/>
        </w:behaviors>
        <w:guid w:val="{655BD71A-F3BA-444D-B0A0-8B08B648D4D7}"/>
      </w:docPartPr>
      <w:docPartBody>
        <w:p w:rsidR="004F6673" w:rsidRDefault="0065392F" w:rsidP="0065392F">
          <w:pPr>
            <w:pStyle w:val="B083F1B3767D47169C04085539B5B892"/>
          </w:pPr>
          <w:r w:rsidRPr="00263BCD">
            <w:rPr>
              <w:rStyle w:val="PlaceholderText"/>
            </w:rPr>
            <w:t>Choose an item.</w:t>
          </w:r>
        </w:p>
      </w:docPartBody>
    </w:docPart>
    <w:docPart>
      <w:docPartPr>
        <w:name w:val="A86BF54B925B401AABEA44A576BD39CD"/>
        <w:category>
          <w:name w:val="General"/>
          <w:gallery w:val="placeholder"/>
        </w:category>
        <w:types>
          <w:type w:val="bbPlcHdr"/>
        </w:types>
        <w:behaviors>
          <w:behavior w:val="content"/>
        </w:behaviors>
        <w:guid w:val="{B31F9FB3-8B3E-41F3-9260-50782A87BF72}"/>
      </w:docPartPr>
      <w:docPartBody>
        <w:p w:rsidR="004F6673" w:rsidRDefault="0065392F" w:rsidP="0065392F">
          <w:pPr>
            <w:pStyle w:val="A86BF54B925B401AABEA44A576BD39CD"/>
          </w:pPr>
          <w:r w:rsidRPr="00263BCD">
            <w:rPr>
              <w:rStyle w:val="PlaceholderText"/>
            </w:rPr>
            <w:t>Choose an item.</w:t>
          </w:r>
        </w:p>
      </w:docPartBody>
    </w:docPart>
    <w:docPart>
      <w:docPartPr>
        <w:name w:val="556FD8D053264B35A1F1A0B39F04DD4F"/>
        <w:category>
          <w:name w:val="General"/>
          <w:gallery w:val="placeholder"/>
        </w:category>
        <w:types>
          <w:type w:val="bbPlcHdr"/>
        </w:types>
        <w:behaviors>
          <w:behavior w:val="content"/>
        </w:behaviors>
        <w:guid w:val="{64D6E751-61D4-40C2-BF9B-0C20F9CE2E1C}"/>
      </w:docPartPr>
      <w:docPartBody>
        <w:p w:rsidR="004F6673" w:rsidRDefault="0065392F" w:rsidP="0065392F">
          <w:pPr>
            <w:pStyle w:val="556FD8D053264B35A1F1A0B39F04DD4F"/>
          </w:pPr>
          <w:r w:rsidRPr="00263BCD">
            <w:rPr>
              <w:rStyle w:val="PlaceholderText"/>
            </w:rPr>
            <w:t>Choose an item.</w:t>
          </w:r>
        </w:p>
      </w:docPartBody>
    </w:docPart>
    <w:docPart>
      <w:docPartPr>
        <w:name w:val="F48244EF722C4AC3884D40A56BBDD772"/>
        <w:category>
          <w:name w:val="General"/>
          <w:gallery w:val="placeholder"/>
        </w:category>
        <w:types>
          <w:type w:val="bbPlcHdr"/>
        </w:types>
        <w:behaviors>
          <w:behavior w:val="content"/>
        </w:behaviors>
        <w:guid w:val="{61C48853-92B5-4946-A14D-07DFB766F843}"/>
      </w:docPartPr>
      <w:docPartBody>
        <w:p w:rsidR="004F6673" w:rsidRDefault="0065392F" w:rsidP="0065392F">
          <w:pPr>
            <w:pStyle w:val="F48244EF722C4AC3884D40A56BBDD772"/>
          </w:pPr>
          <w:r w:rsidRPr="00263BCD">
            <w:rPr>
              <w:rStyle w:val="PlaceholderText"/>
            </w:rPr>
            <w:t>Choose an item.</w:t>
          </w:r>
        </w:p>
      </w:docPartBody>
    </w:docPart>
    <w:docPart>
      <w:docPartPr>
        <w:name w:val="5B0400276AE140D89225A103BF937548"/>
        <w:category>
          <w:name w:val="General"/>
          <w:gallery w:val="placeholder"/>
        </w:category>
        <w:types>
          <w:type w:val="bbPlcHdr"/>
        </w:types>
        <w:behaviors>
          <w:behavior w:val="content"/>
        </w:behaviors>
        <w:guid w:val="{B61A1EE7-E528-4E4E-BC0B-62336F088ABF}"/>
      </w:docPartPr>
      <w:docPartBody>
        <w:p w:rsidR="00C60A8D" w:rsidRDefault="004F6673" w:rsidP="004F6673">
          <w:pPr>
            <w:pStyle w:val="5B0400276AE140D89225A103BF937548"/>
          </w:pPr>
          <w:r w:rsidRPr="00263BCD">
            <w:rPr>
              <w:rStyle w:val="PlaceholderText"/>
            </w:rPr>
            <w:t>Choose an item.</w:t>
          </w:r>
        </w:p>
      </w:docPartBody>
    </w:docPart>
    <w:docPart>
      <w:docPartPr>
        <w:name w:val="06B38B4EB068E94E95D53EFC671A4486"/>
        <w:category>
          <w:name w:val="General"/>
          <w:gallery w:val="placeholder"/>
        </w:category>
        <w:types>
          <w:type w:val="bbPlcHdr"/>
        </w:types>
        <w:behaviors>
          <w:behavior w:val="content"/>
        </w:behaviors>
        <w:guid w:val="{CD55CA62-FA54-8D4B-9E08-E32546A84405}"/>
      </w:docPartPr>
      <w:docPartBody>
        <w:p w:rsidR="00286EC0" w:rsidRDefault="00286EC0" w:rsidP="00286EC0">
          <w:pPr>
            <w:pStyle w:val="06B38B4EB068E94E95D53EFC671A4486"/>
          </w:pPr>
          <w:r w:rsidRPr="00263BCD">
            <w:rPr>
              <w:rStyle w:val="PlaceholderText"/>
            </w:rPr>
            <w:t>Choose an item.</w:t>
          </w:r>
        </w:p>
      </w:docPartBody>
    </w:docPart>
    <w:docPart>
      <w:docPartPr>
        <w:name w:val="23B36938D5829F4FBE075EF5AB3FB6DD"/>
        <w:category>
          <w:name w:val="General"/>
          <w:gallery w:val="placeholder"/>
        </w:category>
        <w:types>
          <w:type w:val="bbPlcHdr"/>
        </w:types>
        <w:behaviors>
          <w:behavior w:val="content"/>
        </w:behaviors>
        <w:guid w:val="{ED138EC4-D9B1-5349-8CB7-1BAFAB0572B9}"/>
      </w:docPartPr>
      <w:docPartBody>
        <w:p w:rsidR="00286EC0" w:rsidRDefault="00286EC0" w:rsidP="00286EC0">
          <w:pPr>
            <w:pStyle w:val="23B36938D5829F4FBE075EF5AB3FB6DD"/>
          </w:pPr>
          <w:r w:rsidRPr="00263BCD">
            <w:rPr>
              <w:rStyle w:val="PlaceholderText"/>
            </w:rPr>
            <w:t>Choose an item.</w:t>
          </w:r>
        </w:p>
      </w:docPartBody>
    </w:docPart>
    <w:docPart>
      <w:docPartPr>
        <w:name w:val="3565E6D0F920464A9A02A530764BFA2C"/>
        <w:category>
          <w:name w:val="General"/>
          <w:gallery w:val="placeholder"/>
        </w:category>
        <w:types>
          <w:type w:val="bbPlcHdr"/>
        </w:types>
        <w:behaviors>
          <w:behavior w:val="content"/>
        </w:behaviors>
        <w:guid w:val="{D5700E98-9808-0949-9A71-3B1E344784C5}"/>
      </w:docPartPr>
      <w:docPartBody>
        <w:p w:rsidR="00286EC0" w:rsidRDefault="00286EC0" w:rsidP="00286EC0">
          <w:pPr>
            <w:pStyle w:val="3565E6D0F920464A9A02A530764BFA2C"/>
          </w:pPr>
          <w:r w:rsidRPr="00263BCD">
            <w:rPr>
              <w:rStyle w:val="PlaceholderText"/>
            </w:rPr>
            <w:t>Choose an item.</w:t>
          </w:r>
        </w:p>
      </w:docPartBody>
    </w:docPart>
    <w:docPart>
      <w:docPartPr>
        <w:name w:val="4395D03E50B30F45BAC21717E491236F"/>
        <w:category>
          <w:name w:val="General"/>
          <w:gallery w:val="placeholder"/>
        </w:category>
        <w:types>
          <w:type w:val="bbPlcHdr"/>
        </w:types>
        <w:behaviors>
          <w:behavior w:val="content"/>
        </w:behaviors>
        <w:guid w:val="{12C0C698-0F70-9D46-B25B-0D608EEFFF31}"/>
      </w:docPartPr>
      <w:docPartBody>
        <w:p w:rsidR="00286EC0" w:rsidRDefault="00286EC0" w:rsidP="00286EC0">
          <w:pPr>
            <w:pStyle w:val="4395D03E50B30F45BAC21717E491236F"/>
          </w:pPr>
          <w:r w:rsidRPr="00263BCD">
            <w:rPr>
              <w:rStyle w:val="PlaceholderText"/>
            </w:rPr>
            <w:t>Choose an item.</w:t>
          </w:r>
        </w:p>
      </w:docPartBody>
    </w:docPart>
    <w:docPart>
      <w:docPartPr>
        <w:name w:val="D1CF973052D9A64C925420C5DBDFE41F"/>
        <w:category>
          <w:name w:val="General"/>
          <w:gallery w:val="placeholder"/>
        </w:category>
        <w:types>
          <w:type w:val="bbPlcHdr"/>
        </w:types>
        <w:behaviors>
          <w:behavior w:val="content"/>
        </w:behaviors>
        <w:guid w:val="{EE12B01C-690E-3B4E-A41F-634494B7AA8F}"/>
      </w:docPartPr>
      <w:docPartBody>
        <w:p w:rsidR="00286EC0" w:rsidRDefault="00286EC0" w:rsidP="00286EC0">
          <w:pPr>
            <w:pStyle w:val="D1CF973052D9A64C925420C5DBDFE41F"/>
          </w:pPr>
          <w:r w:rsidRPr="00263BCD">
            <w:rPr>
              <w:rStyle w:val="PlaceholderText"/>
            </w:rPr>
            <w:t>Choose an item.</w:t>
          </w:r>
        </w:p>
      </w:docPartBody>
    </w:docPart>
    <w:docPart>
      <w:docPartPr>
        <w:name w:val="61974109482D4CE6957D104B88B3C694"/>
        <w:category>
          <w:name w:val="General"/>
          <w:gallery w:val="placeholder"/>
        </w:category>
        <w:types>
          <w:type w:val="bbPlcHdr"/>
        </w:types>
        <w:behaviors>
          <w:behavior w:val="content"/>
        </w:behaviors>
        <w:guid w:val="{0A666975-5D71-47D0-A481-CC2061CCA3C2}"/>
      </w:docPartPr>
      <w:docPartBody>
        <w:p w:rsidR="002521F8" w:rsidRDefault="00B479C8" w:rsidP="00B479C8">
          <w:pPr>
            <w:pStyle w:val="61974109482D4CE6957D104B88B3C694"/>
          </w:pPr>
          <w:r w:rsidRPr="00263BCD">
            <w:rPr>
              <w:rStyle w:val="PlaceholderText"/>
            </w:rPr>
            <w:t>Choose an item.</w:t>
          </w:r>
        </w:p>
      </w:docPartBody>
    </w:docPart>
    <w:docPart>
      <w:docPartPr>
        <w:name w:val="3427547BD86144FD9C30EB7753CA262E"/>
        <w:category>
          <w:name w:val="General"/>
          <w:gallery w:val="placeholder"/>
        </w:category>
        <w:types>
          <w:type w:val="bbPlcHdr"/>
        </w:types>
        <w:behaviors>
          <w:behavior w:val="content"/>
        </w:behaviors>
        <w:guid w:val="{9012E013-51BF-456B-8444-EFD00D28C8AC}"/>
      </w:docPartPr>
      <w:docPartBody>
        <w:p w:rsidR="002521F8" w:rsidRDefault="00B479C8" w:rsidP="00B479C8">
          <w:pPr>
            <w:pStyle w:val="3427547BD86144FD9C30EB7753CA262E"/>
          </w:pPr>
          <w:r w:rsidRPr="00263BCD">
            <w:rPr>
              <w:rStyle w:val="PlaceholderText"/>
            </w:rPr>
            <w:t>Choose an item.</w:t>
          </w:r>
        </w:p>
      </w:docPartBody>
    </w:docPart>
    <w:docPart>
      <w:docPartPr>
        <w:name w:val="A198BA4065594E25BB6BB5FADE036A3D"/>
        <w:category>
          <w:name w:val="General"/>
          <w:gallery w:val="placeholder"/>
        </w:category>
        <w:types>
          <w:type w:val="bbPlcHdr"/>
        </w:types>
        <w:behaviors>
          <w:behavior w:val="content"/>
        </w:behaviors>
        <w:guid w:val="{38C42CC9-A503-42B8-883D-47EB05112212}"/>
      </w:docPartPr>
      <w:docPartBody>
        <w:p w:rsidR="002521F8" w:rsidRDefault="00B479C8" w:rsidP="00B479C8">
          <w:pPr>
            <w:pStyle w:val="A198BA4065594E25BB6BB5FADE036A3D"/>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D5"/>
    <w:rsid w:val="000351EB"/>
    <w:rsid w:val="001D3B74"/>
    <w:rsid w:val="001E12DC"/>
    <w:rsid w:val="001F2193"/>
    <w:rsid w:val="002521F8"/>
    <w:rsid w:val="00286EC0"/>
    <w:rsid w:val="00301108"/>
    <w:rsid w:val="00316997"/>
    <w:rsid w:val="00366909"/>
    <w:rsid w:val="00393F23"/>
    <w:rsid w:val="003975A8"/>
    <w:rsid w:val="00455E80"/>
    <w:rsid w:val="004F6673"/>
    <w:rsid w:val="0063573E"/>
    <w:rsid w:val="0065392F"/>
    <w:rsid w:val="0073588B"/>
    <w:rsid w:val="007726C0"/>
    <w:rsid w:val="008139AE"/>
    <w:rsid w:val="00816914"/>
    <w:rsid w:val="00851269"/>
    <w:rsid w:val="0086376F"/>
    <w:rsid w:val="008F6D03"/>
    <w:rsid w:val="009876D5"/>
    <w:rsid w:val="009C5D86"/>
    <w:rsid w:val="00B479C8"/>
    <w:rsid w:val="00C60A8D"/>
    <w:rsid w:val="00CE2A83"/>
    <w:rsid w:val="00D062CF"/>
    <w:rsid w:val="00D74B0C"/>
    <w:rsid w:val="00EC42BB"/>
    <w:rsid w:val="00F94827"/>
    <w:rsid w:val="00FA39EF"/>
    <w:rsid w:val="00FD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9C8"/>
    <w:rPr>
      <w:color w:val="808080"/>
    </w:rPr>
  </w:style>
  <w:style w:type="paragraph" w:customStyle="1" w:styleId="AD5B136A12AA4ED795555A00F9DE1C2A">
    <w:name w:val="AD5B136A12AA4ED795555A00F9DE1C2A"/>
    <w:rsid w:val="009876D5"/>
  </w:style>
  <w:style w:type="paragraph" w:customStyle="1" w:styleId="9A0DF1071FE84ACF9801522CC3FC5350">
    <w:name w:val="9A0DF1071FE84ACF9801522CC3FC5350"/>
    <w:rsid w:val="009876D5"/>
  </w:style>
  <w:style w:type="paragraph" w:customStyle="1" w:styleId="BA1E25EAB2924478AC6146209426CEA6">
    <w:name w:val="BA1E25EAB2924478AC6146209426CEA6"/>
    <w:rsid w:val="009876D5"/>
  </w:style>
  <w:style w:type="paragraph" w:customStyle="1" w:styleId="90CE6BB7EDAB4950B5EDF6EF873570C5">
    <w:name w:val="90CE6BB7EDAB4950B5EDF6EF873570C5"/>
    <w:rsid w:val="009876D5"/>
  </w:style>
  <w:style w:type="paragraph" w:customStyle="1" w:styleId="43B65CB13F474C0FBDE3CA9B796DF560">
    <w:name w:val="43B65CB13F474C0FBDE3CA9B796DF560"/>
    <w:rsid w:val="009876D5"/>
  </w:style>
  <w:style w:type="paragraph" w:customStyle="1" w:styleId="4442AF5D51C24007BC9170C4BCF4C4BE">
    <w:name w:val="4442AF5D51C24007BC9170C4BCF4C4BE"/>
    <w:rsid w:val="009876D5"/>
  </w:style>
  <w:style w:type="paragraph" w:customStyle="1" w:styleId="09A26A3242BB4A729CD569AE51555DF0">
    <w:name w:val="09A26A3242BB4A729CD569AE51555DF0"/>
    <w:rsid w:val="009876D5"/>
  </w:style>
  <w:style w:type="paragraph" w:customStyle="1" w:styleId="ECC83F15B5FD4C3C9B32F23641C43E20">
    <w:name w:val="ECC83F15B5FD4C3C9B32F23641C43E20"/>
    <w:rsid w:val="009876D5"/>
  </w:style>
  <w:style w:type="paragraph" w:customStyle="1" w:styleId="60D91BB6C4DA4A3788E3B623C65C8859">
    <w:name w:val="60D91BB6C4DA4A3788E3B623C65C8859"/>
    <w:rsid w:val="009876D5"/>
  </w:style>
  <w:style w:type="paragraph" w:customStyle="1" w:styleId="8CE64B75F5334801BDC84191C38AB5B0">
    <w:name w:val="8CE64B75F5334801BDC84191C38AB5B0"/>
    <w:rsid w:val="009876D5"/>
  </w:style>
  <w:style w:type="paragraph" w:customStyle="1" w:styleId="9D0CB359FB7743808E7A60B34D2E5334">
    <w:name w:val="9D0CB359FB7743808E7A60B34D2E5334"/>
    <w:rsid w:val="009876D5"/>
  </w:style>
  <w:style w:type="paragraph" w:customStyle="1" w:styleId="7360AD6CBEA04B2AB1363CE3888AB234">
    <w:name w:val="7360AD6CBEA04B2AB1363CE3888AB234"/>
    <w:rsid w:val="009876D5"/>
  </w:style>
  <w:style w:type="paragraph" w:customStyle="1" w:styleId="FDCFF65E9BEB4D97AF08D1B0C399C453">
    <w:name w:val="FDCFF65E9BEB4D97AF08D1B0C399C453"/>
    <w:rsid w:val="009876D5"/>
  </w:style>
  <w:style w:type="paragraph" w:customStyle="1" w:styleId="E8351BB35DC848AE9F0C008AF66BD489">
    <w:name w:val="E8351BB35DC848AE9F0C008AF66BD489"/>
    <w:rsid w:val="009876D5"/>
  </w:style>
  <w:style w:type="paragraph" w:customStyle="1" w:styleId="B5D1EE701F4F4319BA6A010D22EC3F9D">
    <w:name w:val="B5D1EE701F4F4319BA6A010D22EC3F9D"/>
    <w:rsid w:val="009876D5"/>
  </w:style>
  <w:style w:type="paragraph" w:customStyle="1" w:styleId="D90D26E3FB8F4F269B635329709B831F">
    <w:name w:val="D90D26E3FB8F4F269B635329709B831F"/>
    <w:rsid w:val="009876D5"/>
  </w:style>
  <w:style w:type="paragraph" w:customStyle="1" w:styleId="38914AFBE8C344D1A4709A2E41A011B2">
    <w:name w:val="38914AFBE8C344D1A4709A2E41A011B2"/>
    <w:rsid w:val="00301108"/>
  </w:style>
  <w:style w:type="paragraph" w:customStyle="1" w:styleId="5989F8902E174EC1A9C70F44E55618EE">
    <w:name w:val="5989F8902E174EC1A9C70F44E55618EE"/>
    <w:rsid w:val="00301108"/>
  </w:style>
  <w:style w:type="paragraph" w:customStyle="1" w:styleId="17DF9D64820A42FABFA9220D39CFD78E">
    <w:name w:val="17DF9D64820A42FABFA9220D39CFD78E"/>
    <w:rsid w:val="0065392F"/>
  </w:style>
  <w:style w:type="paragraph" w:customStyle="1" w:styleId="95259A5A03794340AE62992434BA9842">
    <w:name w:val="95259A5A03794340AE62992434BA9842"/>
    <w:rsid w:val="0065392F"/>
  </w:style>
  <w:style w:type="paragraph" w:customStyle="1" w:styleId="DE273B6F3A574C2A97292E0EC0ECE20A">
    <w:name w:val="DE273B6F3A574C2A97292E0EC0ECE20A"/>
    <w:rsid w:val="0065392F"/>
  </w:style>
  <w:style w:type="paragraph" w:customStyle="1" w:styleId="20D3A98F729A44D79DFDAFDFBF5FAD64">
    <w:name w:val="20D3A98F729A44D79DFDAFDFBF5FAD64"/>
    <w:rsid w:val="0065392F"/>
  </w:style>
  <w:style w:type="paragraph" w:customStyle="1" w:styleId="B083F1B3767D47169C04085539B5B892">
    <w:name w:val="B083F1B3767D47169C04085539B5B892"/>
    <w:rsid w:val="0065392F"/>
  </w:style>
  <w:style w:type="paragraph" w:customStyle="1" w:styleId="A86BF54B925B401AABEA44A576BD39CD">
    <w:name w:val="A86BF54B925B401AABEA44A576BD39CD"/>
    <w:rsid w:val="0065392F"/>
  </w:style>
  <w:style w:type="paragraph" w:customStyle="1" w:styleId="556FD8D053264B35A1F1A0B39F04DD4F">
    <w:name w:val="556FD8D053264B35A1F1A0B39F04DD4F"/>
    <w:rsid w:val="0065392F"/>
  </w:style>
  <w:style w:type="paragraph" w:customStyle="1" w:styleId="F48244EF722C4AC3884D40A56BBDD772">
    <w:name w:val="F48244EF722C4AC3884D40A56BBDD772"/>
    <w:rsid w:val="0065392F"/>
  </w:style>
  <w:style w:type="paragraph" w:customStyle="1" w:styleId="5B0400276AE140D89225A103BF937548">
    <w:name w:val="5B0400276AE140D89225A103BF937548"/>
    <w:rsid w:val="004F6673"/>
  </w:style>
  <w:style w:type="paragraph" w:customStyle="1" w:styleId="06B38B4EB068E94E95D53EFC671A4486">
    <w:name w:val="06B38B4EB068E94E95D53EFC671A4486"/>
    <w:rsid w:val="00286EC0"/>
    <w:pPr>
      <w:spacing w:after="0" w:line="240" w:lineRule="auto"/>
    </w:pPr>
    <w:rPr>
      <w:sz w:val="24"/>
      <w:szCs w:val="24"/>
    </w:rPr>
  </w:style>
  <w:style w:type="paragraph" w:customStyle="1" w:styleId="23B36938D5829F4FBE075EF5AB3FB6DD">
    <w:name w:val="23B36938D5829F4FBE075EF5AB3FB6DD"/>
    <w:rsid w:val="00286EC0"/>
    <w:pPr>
      <w:spacing w:after="0" w:line="240" w:lineRule="auto"/>
    </w:pPr>
    <w:rPr>
      <w:sz w:val="24"/>
      <w:szCs w:val="24"/>
    </w:rPr>
  </w:style>
  <w:style w:type="paragraph" w:customStyle="1" w:styleId="3565E6D0F920464A9A02A530764BFA2C">
    <w:name w:val="3565E6D0F920464A9A02A530764BFA2C"/>
    <w:rsid w:val="00286EC0"/>
    <w:pPr>
      <w:spacing w:after="0" w:line="240" w:lineRule="auto"/>
    </w:pPr>
    <w:rPr>
      <w:sz w:val="24"/>
      <w:szCs w:val="24"/>
    </w:rPr>
  </w:style>
  <w:style w:type="paragraph" w:customStyle="1" w:styleId="4395D03E50B30F45BAC21717E491236F">
    <w:name w:val="4395D03E50B30F45BAC21717E491236F"/>
    <w:rsid w:val="00286EC0"/>
    <w:pPr>
      <w:spacing w:after="0" w:line="240" w:lineRule="auto"/>
    </w:pPr>
    <w:rPr>
      <w:sz w:val="24"/>
      <w:szCs w:val="24"/>
    </w:rPr>
  </w:style>
  <w:style w:type="paragraph" w:customStyle="1" w:styleId="D1CF973052D9A64C925420C5DBDFE41F">
    <w:name w:val="D1CF973052D9A64C925420C5DBDFE41F"/>
    <w:rsid w:val="00286EC0"/>
    <w:pPr>
      <w:spacing w:after="0" w:line="240" w:lineRule="auto"/>
    </w:pPr>
    <w:rPr>
      <w:sz w:val="24"/>
      <w:szCs w:val="24"/>
    </w:rPr>
  </w:style>
  <w:style w:type="paragraph" w:customStyle="1" w:styleId="FC5B457D052CD143AC0B54F172BEAD0F">
    <w:name w:val="FC5B457D052CD143AC0B54F172BEAD0F"/>
    <w:rsid w:val="00286EC0"/>
    <w:pPr>
      <w:spacing w:after="0" w:line="240" w:lineRule="auto"/>
    </w:pPr>
    <w:rPr>
      <w:sz w:val="24"/>
      <w:szCs w:val="24"/>
    </w:rPr>
  </w:style>
  <w:style w:type="paragraph" w:customStyle="1" w:styleId="F805B105A3D9764D9E4DE86E8DCAFE66">
    <w:name w:val="F805B105A3D9764D9E4DE86E8DCAFE66"/>
    <w:rsid w:val="00286EC0"/>
    <w:pPr>
      <w:spacing w:after="0" w:line="240" w:lineRule="auto"/>
    </w:pPr>
    <w:rPr>
      <w:sz w:val="24"/>
      <w:szCs w:val="24"/>
    </w:rPr>
  </w:style>
  <w:style w:type="paragraph" w:customStyle="1" w:styleId="1FC0B1C2F5DF86469EC4D0DF10E36D23">
    <w:name w:val="1FC0B1C2F5DF86469EC4D0DF10E36D23"/>
    <w:rsid w:val="00286EC0"/>
    <w:pPr>
      <w:spacing w:after="0" w:line="240" w:lineRule="auto"/>
    </w:pPr>
    <w:rPr>
      <w:sz w:val="24"/>
      <w:szCs w:val="24"/>
    </w:rPr>
  </w:style>
  <w:style w:type="paragraph" w:customStyle="1" w:styleId="794CF5CCE3274A43BC199A7C9F4E1CCD">
    <w:name w:val="794CF5CCE3274A43BC199A7C9F4E1CCD"/>
    <w:rsid w:val="00286EC0"/>
    <w:pPr>
      <w:spacing w:after="0" w:line="240" w:lineRule="auto"/>
    </w:pPr>
    <w:rPr>
      <w:sz w:val="24"/>
      <w:szCs w:val="24"/>
    </w:rPr>
  </w:style>
  <w:style w:type="paragraph" w:customStyle="1" w:styleId="61974109482D4CE6957D104B88B3C694">
    <w:name w:val="61974109482D4CE6957D104B88B3C694"/>
    <w:rsid w:val="00B479C8"/>
  </w:style>
  <w:style w:type="paragraph" w:customStyle="1" w:styleId="3427547BD86144FD9C30EB7753CA262E">
    <w:name w:val="3427547BD86144FD9C30EB7753CA262E"/>
    <w:rsid w:val="00B479C8"/>
  </w:style>
  <w:style w:type="paragraph" w:customStyle="1" w:styleId="A198BA4065594E25BB6BB5FADE036A3D">
    <w:name w:val="A198BA4065594E25BB6BB5FADE036A3D"/>
    <w:rsid w:val="00B47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33334-47B8-45FA-B55F-CCC55E2874E1}">
  <ds:schemaRefs>
    <ds:schemaRef ds:uri="http://schemas.microsoft.com/sharepoint/v3/contenttype/forms"/>
  </ds:schemaRefs>
</ds:datastoreItem>
</file>

<file path=customXml/itemProps2.xml><?xml version="1.0" encoding="utf-8"?>
<ds:datastoreItem xmlns:ds="http://schemas.openxmlformats.org/officeDocument/2006/customXml" ds:itemID="{90A9441B-E106-4D56-9090-8C5E0F84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C0FEE-1579-45B2-B8FB-BF19337746A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6171EDA-EB75-40CE-800B-D29F7336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6346</Words>
  <Characters>36176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creator>BOR</dc:creator>
  <cp:lastModifiedBy>Slaughter, Susan</cp:lastModifiedBy>
  <cp:revision>6</cp:revision>
  <cp:lastPrinted>2018-03-29T12:59:00Z</cp:lastPrinted>
  <dcterms:created xsi:type="dcterms:W3CDTF">2018-04-03T19:45:00Z</dcterms:created>
  <dcterms:modified xsi:type="dcterms:W3CDTF">2018-04-09T14:14:00Z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